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DCED24" w14:textId="08E07B6E" w:rsidR="00A353EA" w:rsidRPr="00A353EA" w:rsidRDefault="00A353EA" w:rsidP="4AC52540">
      <w:pPr>
        <w:rPr>
          <w:rFonts w:asciiTheme="minorHAnsi" w:hAnsiTheme="minorHAnsi" w:cstheme="minorBidi"/>
          <w:b/>
          <w:bCs/>
          <w:u w:val="single"/>
        </w:rPr>
      </w:pPr>
      <w:commentRangeStart w:id="0"/>
      <w:r w:rsidRPr="4AC52540">
        <w:rPr>
          <w:rFonts w:asciiTheme="minorHAnsi" w:hAnsiTheme="minorHAnsi" w:cstheme="minorBidi"/>
          <w:b/>
          <w:bCs/>
          <w:u w:val="single"/>
        </w:rPr>
        <w:t>ADU</w:t>
      </w:r>
      <w:commentRangeEnd w:id="0"/>
      <w:r>
        <w:rPr>
          <w:rStyle w:val="CommentReference"/>
        </w:rPr>
        <w:commentReference w:id="0"/>
      </w:r>
      <w:r w:rsidRPr="4AC52540">
        <w:rPr>
          <w:rFonts w:asciiTheme="minorHAnsi" w:hAnsiTheme="minorHAnsi" w:cstheme="minorBidi"/>
          <w:b/>
          <w:bCs/>
          <w:u w:val="single"/>
        </w:rPr>
        <w:t xml:space="preserve"> Policy Task Force: Draft Recommendations</w:t>
      </w:r>
    </w:p>
    <w:p w14:paraId="50C59A9A" w14:textId="77777777" w:rsidR="00A353EA" w:rsidRPr="00A353EA" w:rsidRDefault="00A353EA" w:rsidP="00A353EA">
      <w:pPr>
        <w:rPr>
          <w:rFonts w:asciiTheme="minorHAnsi" w:hAnsiTheme="minorHAnsi" w:cstheme="minorHAnsi"/>
          <w:b/>
          <w:bCs/>
          <w:u w:val="single"/>
        </w:rPr>
      </w:pPr>
    </w:p>
    <w:p w14:paraId="52825046" w14:textId="77777777" w:rsidR="00A353EA" w:rsidRPr="00A353EA" w:rsidRDefault="009C22E7" w:rsidP="00A353EA">
      <w:pPr>
        <w:rPr>
          <w:rFonts w:asciiTheme="minorHAnsi" w:hAnsiTheme="minorHAnsi" w:cstheme="minorHAnsi"/>
        </w:rPr>
      </w:pPr>
      <w:hyperlink r:id="rId14" w:history="1">
        <w:r w:rsidR="00A353EA" w:rsidRPr="00A353EA">
          <w:rPr>
            <w:rStyle w:val="Hyperlink"/>
            <w:rFonts w:asciiTheme="minorHAnsi" w:hAnsiTheme="minorHAnsi" w:cstheme="minorHAnsi"/>
          </w:rPr>
          <w:t>SB 382</w:t>
        </w:r>
      </w:hyperlink>
      <w:r w:rsidR="00A353EA" w:rsidRPr="00A353EA">
        <w:rPr>
          <w:rFonts w:asciiTheme="minorHAnsi" w:hAnsiTheme="minorHAnsi" w:cstheme="minorHAnsi"/>
        </w:rPr>
        <w:t xml:space="preserve"> assigns the following tasks and deliverables to the Task Force. All recommendations should reflect these requirements.</w:t>
      </w:r>
    </w:p>
    <w:p w14:paraId="6C4E713B" w14:textId="77777777" w:rsidR="00A353EA" w:rsidRPr="00A353EA" w:rsidRDefault="00A353EA" w:rsidP="00A353EA">
      <w:pPr>
        <w:numPr>
          <w:ilvl w:val="0"/>
          <w:numId w:val="30"/>
        </w:numPr>
        <w:spacing w:after="160" w:line="259" w:lineRule="auto"/>
        <w:rPr>
          <w:rFonts w:asciiTheme="minorHAnsi" w:hAnsiTheme="minorHAnsi" w:cstheme="minorHAnsi"/>
        </w:rPr>
      </w:pPr>
      <w:r w:rsidRPr="00A353EA">
        <w:rPr>
          <w:rFonts w:asciiTheme="minorHAnsi" w:hAnsiTheme="minorHAnsi" w:cstheme="minorHAnsi"/>
        </w:rPr>
        <w:t>Study available best practices for streamlining or standardizing the application process for permits necessary to build or operate an accessory dwelling unit.</w:t>
      </w:r>
    </w:p>
    <w:p w14:paraId="185AE28A" w14:textId="77777777" w:rsidR="00A353EA" w:rsidRPr="00A353EA" w:rsidRDefault="00A353EA" w:rsidP="00A353EA">
      <w:pPr>
        <w:numPr>
          <w:ilvl w:val="0"/>
          <w:numId w:val="30"/>
        </w:numPr>
        <w:spacing w:after="160" w:line="259" w:lineRule="auto"/>
        <w:rPr>
          <w:rFonts w:asciiTheme="minorHAnsi" w:hAnsiTheme="minorHAnsi" w:cstheme="minorHAnsi"/>
        </w:rPr>
      </w:pPr>
      <w:r w:rsidRPr="00A353EA">
        <w:rPr>
          <w:rFonts w:asciiTheme="minorHAnsi" w:hAnsiTheme="minorHAnsi" w:cstheme="minorHAnsi"/>
        </w:rPr>
        <w:t xml:space="preserve">Make </w:t>
      </w:r>
      <w:r w:rsidRPr="00A353EA">
        <w:rPr>
          <w:rFonts w:asciiTheme="minorHAnsi" w:hAnsiTheme="minorHAnsi" w:cstheme="minorHAnsi"/>
          <w:b/>
          <w:bCs/>
        </w:rPr>
        <w:t>legislative or other policy recommendations</w:t>
      </w:r>
      <w:r w:rsidRPr="00A353EA">
        <w:rPr>
          <w:rFonts w:asciiTheme="minorHAnsi" w:hAnsiTheme="minorHAnsi" w:cstheme="minorHAnsi"/>
        </w:rPr>
        <w:t xml:space="preserve">, including a </w:t>
      </w:r>
      <w:r w:rsidRPr="00A353EA">
        <w:rPr>
          <w:rFonts w:asciiTheme="minorHAnsi" w:hAnsiTheme="minorHAnsi" w:cstheme="minorHAnsi"/>
          <w:b/>
          <w:bCs/>
        </w:rPr>
        <w:t>list of best practices</w:t>
      </w:r>
      <w:r w:rsidRPr="00A353EA">
        <w:rPr>
          <w:rFonts w:asciiTheme="minorHAnsi" w:hAnsiTheme="minorHAnsi" w:cstheme="minorHAnsi"/>
        </w:rPr>
        <w:t xml:space="preserve"> for local governments in the State, that holistically address: </w:t>
      </w:r>
    </w:p>
    <w:p w14:paraId="71B19694" w14:textId="77777777" w:rsidR="00A353EA" w:rsidRPr="00A353EA" w:rsidRDefault="00A353EA" w:rsidP="00A353EA">
      <w:pPr>
        <w:numPr>
          <w:ilvl w:val="1"/>
          <w:numId w:val="30"/>
        </w:numPr>
        <w:spacing w:after="160" w:line="259" w:lineRule="auto"/>
        <w:rPr>
          <w:rFonts w:asciiTheme="minorHAnsi" w:hAnsiTheme="minorHAnsi" w:cstheme="minorHAnsi"/>
        </w:rPr>
      </w:pPr>
      <w:r w:rsidRPr="00A353EA">
        <w:rPr>
          <w:rFonts w:asciiTheme="minorHAnsi" w:hAnsiTheme="minorHAnsi" w:cstheme="minorHAnsi"/>
        </w:rPr>
        <w:t xml:space="preserve">the </w:t>
      </w:r>
      <w:r w:rsidRPr="00A353EA">
        <w:rPr>
          <w:rFonts w:asciiTheme="minorHAnsi" w:hAnsiTheme="minorHAnsi" w:cstheme="minorHAnsi"/>
          <w:b/>
          <w:bCs/>
        </w:rPr>
        <w:t>practical issues</w:t>
      </w:r>
      <w:r w:rsidRPr="00A353EA">
        <w:rPr>
          <w:rFonts w:asciiTheme="minorHAnsi" w:hAnsiTheme="minorHAnsi" w:cstheme="minorHAnsi"/>
        </w:rPr>
        <w:t xml:space="preserve"> associated with the development of accessory dwelling units on owner–occupied land zoned for single–family residential use; and</w:t>
      </w:r>
    </w:p>
    <w:p w14:paraId="44EAB2C9" w14:textId="77777777" w:rsidR="00A353EA" w:rsidRPr="00A353EA" w:rsidRDefault="00A353EA" w:rsidP="00A353EA">
      <w:pPr>
        <w:numPr>
          <w:ilvl w:val="1"/>
          <w:numId w:val="30"/>
        </w:numPr>
        <w:spacing w:after="160" w:line="259" w:lineRule="auto"/>
        <w:rPr>
          <w:rFonts w:asciiTheme="minorHAnsi" w:hAnsiTheme="minorHAnsi" w:cstheme="minorHAnsi"/>
        </w:rPr>
      </w:pPr>
      <w:r w:rsidRPr="00A353EA">
        <w:rPr>
          <w:rFonts w:asciiTheme="minorHAnsi" w:hAnsiTheme="minorHAnsi" w:cstheme="minorHAnsi"/>
        </w:rPr>
        <w:t xml:space="preserve">the </w:t>
      </w:r>
      <w:r w:rsidRPr="00A353EA">
        <w:rPr>
          <w:rFonts w:asciiTheme="minorHAnsi" w:hAnsiTheme="minorHAnsi" w:cstheme="minorHAnsi"/>
          <w:b/>
          <w:bCs/>
        </w:rPr>
        <w:t>impacts on local housing markets, neighborhood livability</w:t>
      </w:r>
      <w:r w:rsidRPr="00A353EA">
        <w:rPr>
          <w:rFonts w:asciiTheme="minorHAnsi" w:hAnsiTheme="minorHAnsi" w:cstheme="minorHAnsi"/>
        </w:rPr>
        <w:t>, and other policies and projects related to accessory dwelling units.</w:t>
      </w:r>
    </w:p>
    <w:tbl>
      <w:tblPr>
        <w:tblStyle w:val="TableGrid"/>
        <w:tblW w:w="16465" w:type="dxa"/>
        <w:tblLook w:val="04A0" w:firstRow="1" w:lastRow="0" w:firstColumn="1" w:lastColumn="0" w:noHBand="0" w:noVBand="1"/>
      </w:tblPr>
      <w:tblGrid>
        <w:gridCol w:w="1402"/>
        <w:gridCol w:w="1635"/>
        <w:gridCol w:w="7149"/>
        <w:gridCol w:w="6279"/>
      </w:tblGrid>
      <w:tr w:rsidR="00A353EA" w:rsidRPr="00A353EA" w14:paraId="019F94C2" w14:textId="77777777" w:rsidTr="2D9A20D8">
        <w:tc>
          <w:tcPr>
            <w:tcW w:w="1402" w:type="dxa"/>
          </w:tcPr>
          <w:p w14:paraId="7AD9AF25" w14:textId="77777777" w:rsidR="00A353EA" w:rsidRPr="00E85422" w:rsidRDefault="00A353EA" w:rsidP="0084599F">
            <w:pPr>
              <w:rPr>
                <w:rFonts w:cstheme="minorHAnsi"/>
                <w:b/>
                <w:bCs/>
              </w:rPr>
            </w:pPr>
            <w:r w:rsidRPr="00E85422">
              <w:rPr>
                <w:rFonts w:cstheme="minorHAnsi"/>
                <w:b/>
                <w:bCs/>
              </w:rPr>
              <w:t>Meeting Date</w:t>
            </w:r>
          </w:p>
        </w:tc>
        <w:tc>
          <w:tcPr>
            <w:tcW w:w="1635" w:type="dxa"/>
          </w:tcPr>
          <w:p w14:paraId="0C210E63" w14:textId="77777777" w:rsidR="00A353EA" w:rsidRPr="00E85422" w:rsidRDefault="00A353EA" w:rsidP="0084599F">
            <w:pPr>
              <w:rPr>
                <w:rFonts w:cstheme="minorHAnsi"/>
                <w:b/>
                <w:bCs/>
              </w:rPr>
            </w:pPr>
            <w:r w:rsidRPr="00E85422">
              <w:rPr>
                <w:rFonts w:cstheme="minorHAnsi"/>
                <w:b/>
                <w:bCs/>
              </w:rPr>
              <w:t>Topic Area</w:t>
            </w:r>
          </w:p>
        </w:tc>
        <w:tc>
          <w:tcPr>
            <w:tcW w:w="7149" w:type="dxa"/>
            <w:tcBorders>
              <w:bottom w:val="single" w:sz="4" w:space="0" w:color="auto"/>
            </w:tcBorders>
          </w:tcPr>
          <w:p w14:paraId="6B31ADD3" w14:textId="77777777" w:rsidR="00A353EA" w:rsidRPr="00E85422" w:rsidRDefault="00A353EA" w:rsidP="0084599F">
            <w:pPr>
              <w:rPr>
                <w:rFonts w:cstheme="minorHAnsi"/>
                <w:b/>
                <w:bCs/>
              </w:rPr>
            </w:pPr>
            <w:r w:rsidRPr="00E85422">
              <w:rPr>
                <w:rFonts w:cstheme="minorHAnsi"/>
                <w:b/>
                <w:bCs/>
              </w:rPr>
              <w:t>Draft Recommendations/Best Practices</w:t>
            </w:r>
          </w:p>
        </w:tc>
        <w:tc>
          <w:tcPr>
            <w:tcW w:w="6279" w:type="dxa"/>
          </w:tcPr>
          <w:p w14:paraId="6BE66AE4" w14:textId="77777777" w:rsidR="00A353EA" w:rsidRPr="00E85422" w:rsidRDefault="00A353EA" w:rsidP="0084599F">
            <w:pPr>
              <w:rPr>
                <w:rFonts w:cstheme="minorHAnsi"/>
                <w:b/>
                <w:bCs/>
              </w:rPr>
            </w:pPr>
            <w:r w:rsidRPr="00E85422">
              <w:rPr>
                <w:rFonts w:cstheme="minorHAnsi"/>
                <w:b/>
                <w:bCs/>
              </w:rPr>
              <w:t>Notes</w:t>
            </w:r>
          </w:p>
        </w:tc>
      </w:tr>
      <w:tr w:rsidR="00A353EA" w:rsidRPr="00A353EA" w14:paraId="674D1F42" w14:textId="77777777" w:rsidTr="2D9A20D8">
        <w:tc>
          <w:tcPr>
            <w:tcW w:w="1402" w:type="dxa"/>
          </w:tcPr>
          <w:p w14:paraId="621A878E" w14:textId="77777777" w:rsidR="00A353EA" w:rsidRPr="00A353EA" w:rsidRDefault="00A353EA" w:rsidP="0084599F">
            <w:pPr>
              <w:rPr>
                <w:rFonts w:cstheme="minorHAnsi"/>
              </w:rPr>
            </w:pPr>
            <w:r w:rsidRPr="00A353EA">
              <w:rPr>
                <w:rFonts w:cstheme="minorHAnsi"/>
              </w:rPr>
              <w:t>11/28/23</w:t>
            </w:r>
          </w:p>
        </w:tc>
        <w:tc>
          <w:tcPr>
            <w:tcW w:w="1635" w:type="dxa"/>
          </w:tcPr>
          <w:p w14:paraId="2ECF2B74" w14:textId="77777777" w:rsidR="00A353EA" w:rsidRPr="00A353EA" w:rsidRDefault="00A353EA" w:rsidP="0084599F">
            <w:pPr>
              <w:rPr>
                <w:rFonts w:cstheme="minorHAnsi"/>
              </w:rPr>
            </w:pPr>
            <w:r w:rsidRPr="00A353EA">
              <w:rPr>
                <w:rFonts w:cstheme="minorHAnsi"/>
              </w:rPr>
              <w:t>Zoning Use and Approval Processes</w:t>
            </w:r>
          </w:p>
        </w:tc>
        <w:tc>
          <w:tcPr>
            <w:tcW w:w="7149" w:type="dxa"/>
            <w:shd w:val="clear" w:color="auto" w:fill="auto"/>
          </w:tcPr>
          <w:p w14:paraId="5CC2D06A" w14:textId="77777777" w:rsidR="00A353EA" w:rsidRPr="00A353EA" w:rsidRDefault="00A353EA" w:rsidP="0084599F">
            <w:pPr>
              <w:rPr>
                <w:rFonts w:cstheme="minorHAnsi"/>
                <w:b/>
                <w:bCs/>
                <w:i/>
                <w:iCs/>
              </w:rPr>
            </w:pPr>
            <w:r w:rsidRPr="00A353EA">
              <w:rPr>
                <w:rFonts w:cstheme="minorHAnsi"/>
                <w:b/>
                <w:bCs/>
                <w:i/>
                <w:iCs/>
              </w:rPr>
              <w:t>Note: Clear preference for by-right use allowances across the Task Force</w:t>
            </w:r>
          </w:p>
          <w:p w14:paraId="38C25317" w14:textId="77777777" w:rsidR="00A353EA" w:rsidRPr="00A353EA" w:rsidRDefault="00A353EA" w:rsidP="0084599F">
            <w:pPr>
              <w:rPr>
                <w:rFonts w:cstheme="minorHAnsi"/>
                <w:b/>
                <w:bCs/>
                <w:i/>
                <w:iCs/>
              </w:rPr>
            </w:pPr>
          </w:p>
          <w:p w14:paraId="11FA785E" w14:textId="77777777" w:rsidR="00A353EA" w:rsidRPr="00A353EA" w:rsidRDefault="00A353EA" w:rsidP="0084599F">
            <w:pPr>
              <w:rPr>
                <w:rFonts w:cstheme="minorHAnsi"/>
                <w:b/>
                <w:bCs/>
              </w:rPr>
            </w:pPr>
            <w:r w:rsidRPr="00A353EA">
              <w:rPr>
                <w:rFonts w:cstheme="minorHAnsi"/>
                <w:b/>
                <w:bCs/>
              </w:rPr>
              <w:t>Recommendations For Local Governments</w:t>
            </w:r>
          </w:p>
          <w:p w14:paraId="50E86DE9" w14:textId="77777777" w:rsidR="00A353EA" w:rsidRPr="00A353EA" w:rsidRDefault="00A353EA" w:rsidP="00A353EA">
            <w:pPr>
              <w:pStyle w:val="ListParagraph"/>
              <w:numPr>
                <w:ilvl w:val="0"/>
                <w:numId w:val="31"/>
              </w:numPr>
              <w:spacing w:after="0" w:line="240" w:lineRule="auto"/>
            </w:pPr>
            <w:r w:rsidRPr="2E8CD04B">
              <w:t>Zoning ordinances should define and permit at least one ADU by-right (ministerial objective standards and process) in most single-family residential zones. In addition, they should…</w:t>
            </w:r>
          </w:p>
          <w:p w14:paraId="7FCD7395" w14:textId="77777777" w:rsidR="00A353EA" w:rsidRPr="00A353EA" w:rsidRDefault="00A353EA" w:rsidP="00A353EA">
            <w:pPr>
              <w:pStyle w:val="ListParagraph"/>
              <w:numPr>
                <w:ilvl w:val="1"/>
                <w:numId w:val="31"/>
              </w:numPr>
              <w:spacing w:after="0" w:line="240" w:lineRule="auto"/>
              <w:rPr>
                <w:rFonts w:cstheme="minorHAnsi"/>
              </w:rPr>
            </w:pPr>
            <w:r w:rsidRPr="00A353EA">
              <w:rPr>
                <w:rFonts w:cstheme="minorHAnsi"/>
              </w:rPr>
              <w:t>contain clear definitions of ADUs and include them as a residential rather than accessory use.</w:t>
            </w:r>
          </w:p>
          <w:p w14:paraId="07D82992" w14:textId="77777777" w:rsidR="00A353EA" w:rsidRPr="00A353EA" w:rsidRDefault="00A353EA" w:rsidP="00A353EA">
            <w:pPr>
              <w:pStyle w:val="ListParagraph"/>
              <w:numPr>
                <w:ilvl w:val="1"/>
                <w:numId w:val="31"/>
              </w:numPr>
              <w:spacing w:after="0" w:line="240" w:lineRule="auto"/>
              <w:rPr>
                <w:rFonts w:cstheme="minorHAnsi"/>
              </w:rPr>
            </w:pPr>
            <w:r w:rsidRPr="00A353EA">
              <w:rPr>
                <w:rFonts w:cstheme="minorHAnsi"/>
              </w:rPr>
              <w:t xml:space="preserve">treat ADUs as a reasonable and accessible accessory use to </w:t>
            </w:r>
            <w:proofErr w:type="gramStart"/>
            <w:r w:rsidRPr="00A353EA">
              <w:rPr>
                <w:rFonts w:cstheme="minorHAnsi"/>
              </w:rPr>
              <w:t>a residential dwelling</w:t>
            </w:r>
            <w:proofErr w:type="gramEnd"/>
            <w:r w:rsidRPr="00A353EA">
              <w:rPr>
                <w:rFonts w:cstheme="minorHAnsi"/>
              </w:rPr>
              <w:t>.</w:t>
            </w:r>
          </w:p>
          <w:p w14:paraId="0ABF850F" w14:textId="77777777" w:rsidR="00A353EA" w:rsidRPr="00A353EA" w:rsidRDefault="00A353EA" w:rsidP="00A353EA">
            <w:pPr>
              <w:pStyle w:val="ListParagraph"/>
              <w:numPr>
                <w:ilvl w:val="1"/>
                <w:numId w:val="31"/>
              </w:numPr>
              <w:spacing w:after="0" w:line="240" w:lineRule="auto"/>
              <w:rPr>
                <w:rFonts w:cstheme="minorHAnsi"/>
              </w:rPr>
            </w:pPr>
            <w:r w:rsidRPr="00A353EA">
              <w:rPr>
                <w:rFonts w:cstheme="minorHAnsi"/>
              </w:rPr>
              <w:t>have clear and objective standards or conditions for approval, which should also be as permissible as possible and not onerous.</w:t>
            </w:r>
          </w:p>
          <w:p w14:paraId="70603AB5" w14:textId="77777777" w:rsidR="00A353EA" w:rsidRPr="00A353EA" w:rsidRDefault="00A353EA" w:rsidP="00A353EA">
            <w:pPr>
              <w:pStyle w:val="ListParagraph"/>
              <w:numPr>
                <w:ilvl w:val="1"/>
                <w:numId w:val="31"/>
              </w:numPr>
              <w:spacing w:after="0" w:line="240" w:lineRule="auto"/>
              <w:rPr>
                <w:rFonts w:cstheme="minorHAnsi"/>
              </w:rPr>
            </w:pPr>
            <w:r w:rsidRPr="00A353EA">
              <w:rPr>
                <w:rFonts w:cstheme="minorHAnsi"/>
              </w:rPr>
              <w:t>include clear timeframes (counted in days) for ADU approval.</w:t>
            </w:r>
          </w:p>
          <w:p w14:paraId="36B91CAD" w14:textId="77777777" w:rsidR="00A353EA" w:rsidRPr="00A353EA" w:rsidRDefault="00A353EA" w:rsidP="00A353EA">
            <w:pPr>
              <w:pStyle w:val="ListParagraph"/>
              <w:numPr>
                <w:ilvl w:val="0"/>
                <w:numId w:val="31"/>
              </w:numPr>
              <w:spacing w:after="0" w:line="240" w:lineRule="auto"/>
              <w:rPr>
                <w:rFonts w:cstheme="minorHAnsi"/>
              </w:rPr>
            </w:pPr>
            <w:r w:rsidRPr="00A353EA">
              <w:rPr>
                <w:rFonts w:cstheme="minorHAnsi"/>
              </w:rPr>
              <w:t>Local ADU guidance, policy, and ordinances should be clear and straightforward for homeowners. Simpler is better.</w:t>
            </w:r>
          </w:p>
          <w:p w14:paraId="3FCF0E29" w14:textId="0657734D" w:rsidR="00A353EA" w:rsidRPr="00030FF8" w:rsidRDefault="00A353EA" w:rsidP="003316AE">
            <w:pPr>
              <w:pStyle w:val="ListParagraph"/>
              <w:numPr>
                <w:ilvl w:val="0"/>
                <w:numId w:val="31"/>
              </w:numPr>
              <w:spacing w:after="0" w:line="240" w:lineRule="auto"/>
              <w:ind w:left="723"/>
              <w:rPr>
                <w:rFonts w:cstheme="minorHAnsi"/>
              </w:rPr>
            </w:pPr>
            <w:r w:rsidRPr="00030FF8">
              <w:rPr>
                <w:rFonts w:cstheme="minorHAnsi"/>
              </w:rPr>
              <w:t xml:space="preserve">By-right versus SPEX standards, as well as approval processes, should be tailored to the unique </w:t>
            </w:r>
            <w:r w:rsidR="00792288" w:rsidRPr="00030FF8">
              <w:rPr>
                <w:rFonts w:cstheme="minorHAnsi"/>
              </w:rPr>
              <w:t>demands presented</w:t>
            </w:r>
            <w:r w:rsidR="00AD04F2" w:rsidRPr="00030FF8">
              <w:rPr>
                <w:rFonts w:cstheme="minorHAnsi"/>
              </w:rPr>
              <w:t xml:space="preserve"> by </w:t>
            </w:r>
            <w:r w:rsidR="00D670E7" w:rsidRPr="00030FF8">
              <w:rPr>
                <w:rFonts w:cstheme="minorHAnsi"/>
              </w:rPr>
              <w:t xml:space="preserve">infrastructure capacity, environmental constraints, </w:t>
            </w:r>
            <w:r w:rsidR="003414AA" w:rsidRPr="00030FF8">
              <w:rPr>
                <w:rFonts w:cstheme="minorHAnsi"/>
              </w:rPr>
              <w:t xml:space="preserve">and </w:t>
            </w:r>
            <w:r w:rsidR="00226EC7" w:rsidRPr="00030FF8">
              <w:rPr>
                <w:rFonts w:cstheme="minorHAnsi"/>
              </w:rPr>
              <w:t>lot size and context</w:t>
            </w:r>
            <w:r w:rsidR="00030FF8" w:rsidRPr="00030FF8">
              <w:rPr>
                <w:rFonts w:cstheme="minorHAnsi"/>
              </w:rPr>
              <w:t>.</w:t>
            </w:r>
            <w:r w:rsidR="00030FF8">
              <w:rPr>
                <w:rFonts w:cstheme="minorHAnsi"/>
              </w:rPr>
              <w:t xml:space="preserve"> </w:t>
            </w:r>
            <w:r w:rsidR="00BE3A9A">
              <w:rPr>
                <w:rFonts w:cstheme="minorHAnsi"/>
              </w:rPr>
              <w:t xml:space="preserve">Local plans </w:t>
            </w:r>
            <w:r w:rsidR="008009CE">
              <w:rPr>
                <w:rFonts w:cstheme="minorHAnsi"/>
              </w:rPr>
              <w:t>and</w:t>
            </w:r>
            <w:r w:rsidR="00BE3A9A">
              <w:rPr>
                <w:rFonts w:cstheme="minorHAnsi"/>
              </w:rPr>
              <w:t xml:space="preserve"> zoning ordinances </w:t>
            </w:r>
            <w:r w:rsidR="0093015C">
              <w:rPr>
                <w:rFonts w:cstheme="minorHAnsi"/>
              </w:rPr>
              <w:t xml:space="preserve">should consistently communicate the </w:t>
            </w:r>
            <w:r w:rsidR="009241E1">
              <w:rPr>
                <w:rFonts w:cstheme="minorHAnsi"/>
              </w:rPr>
              <w:lastRenderedPageBreak/>
              <w:t>decisions</w:t>
            </w:r>
            <w:r w:rsidR="0071633C">
              <w:rPr>
                <w:rFonts w:cstheme="minorHAnsi"/>
              </w:rPr>
              <w:t>, purposes,</w:t>
            </w:r>
            <w:r w:rsidR="009241E1">
              <w:rPr>
                <w:rFonts w:cstheme="minorHAnsi"/>
              </w:rPr>
              <w:t xml:space="preserve"> and processes that distinguish </w:t>
            </w:r>
            <w:r w:rsidR="00C36862">
              <w:rPr>
                <w:rFonts w:cstheme="minorHAnsi"/>
              </w:rPr>
              <w:t xml:space="preserve">the rationale for </w:t>
            </w:r>
            <w:r w:rsidR="000F68FF">
              <w:rPr>
                <w:rFonts w:cstheme="minorHAnsi"/>
              </w:rPr>
              <w:t xml:space="preserve">by-right versus SPEX approval of ADUs. </w:t>
            </w:r>
          </w:p>
          <w:p w14:paraId="6F1C8622" w14:textId="74BE0037" w:rsidR="00A353EA" w:rsidRPr="00FF24A1" w:rsidRDefault="00A353EA" w:rsidP="00FF24A1">
            <w:pPr>
              <w:rPr>
                <w:rFonts w:cstheme="minorHAnsi"/>
              </w:rPr>
            </w:pPr>
          </w:p>
        </w:tc>
        <w:tc>
          <w:tcPr>
            <w:tcW w:w="6279" w:type="dxa"/>
          </w:tcPr>
          <w:p w14:paraId="0021CA07" w14:textId="09A33253" w:rsidR="00A353EA" w:rsidRPr="00A353EA" w:rsidRDefault="00A353EA" w:rsidP="2E8CD04B">
            <w:pPr>
              <w:rPr>
                <w:ins w:id="1" w:author="Amy Moredock" w:date="2024-04-04T16:00:00Z"/>
              </w:rPr>
            </w:pPr>
          </w:p>
          <w:p w14:paraId="783341C4" w14:textId="318A4DE9" w:rsidR="00A353EA" w:rsidRPr="00A353EA" w:rsidRDefault="00A353EA" w:rsidP="2E8CD04B">
            <w:pPr>
              <w:rPr>
                <w:ins w:id="2" w:author="Amy Moredock" w:date="2024-04-04T16:00:00Z"/>
              </w:rPr>
            </w:pPr>
          </w:p>
          <w:p w14:paraId="369D6A2E" w14:textId="752D5523" w:rsidR="00A353EA" w:rsidRPr="00A353EA" w:rsidRDefault="55526FA2" w:rsidP="2E8CD04B">
            <w:pPr>
              <w:rPr>
                <w:ins w:id="3" w:author="Amy Moredock" w:date="2024-04-04T16:03:00Z"/>
              </w:rPr>
            </w:pPr>
            <w:ins w:id="4" w:author="Amy Moredock" w:date="2024-04-04T16:02:00Z">
              <w:r w:rsidRPr="2E8CD04B">
                <w:t>Comments from MACo Reps (Lor</w:t>
              </w:r>
            </w:ins>
            <w:ins w:id="5" w:author="Amy Moredock" w:date="2024-04-04T16:03:00Z">
              <w:r w:rsidRPr="2E8CD04B">
                <w:t>i and Amy):</w:t>
              </w:r>
            </w:ins>
          </w:p>
          <w:p w14:paraId="18DCF419" w14:textId="2CC4E9DB" w:rsidR="00A353EA" w:rsidRPr="00A353EA" w:rsidRDefault="751FF6C4">
            <w:pPr>
              <w:pStyle w:val="ListParagraph"/>
              <w:numPr>
                <w:ilvl w:val="0"/>
                <w:numId w:val="49"/>
              </w:numPr>
              <w:rPr>
                <w:ins w:id="6" w:author="Amy Moredock" w:date="2024-04-04T16:08:00Z"/>
              </w:rPr>
              <w:pPrChange w:id="7" w:author="Amy Moredock" w:date="2024-04-04T16:04:00Z">
                <w:pPr/>
              </w:pPrChange>
            </w:pPr>
            <w:ins w:id="8" w:author="Amy Moredock" w:date="2024-04-04T16:04:00Z">
              <w:r w:rsidRPr="49FB2F02">
                <w:t xml:space="preserve">Zoning Ordinances: </w:t>
              </w:r>
            </w:ins>
            <w:ins w:id="9" w:author="Amy Moredock" w:date="2024-04-04T16:05:00Z">
              <w:r w:rsidRPr="49FB2F02">
                <w:t>a by-right defini</w:t>
              </w:r>
              <w:r w:rsidR="01D7BA15" w:rsidRPr="49FB2F02">
                <w:t xml:space="preserve">tion of an ADU in all districts  which permit residential and </w:t>
              </w:r>
              <w:proofErr w:type="gramStart"/>
              <w:r w:rsidR="01D7BA15" w:rsidRPr="49FB2F02">
                <w:t>mi</w:t>
              </w:r>
            </w:ins>
            <w:ins w:id="10" w:author="Amy Moredock" w:date="2024-04-04T16:06:00Z">
              <w:r w:rsidR="01D7BA15" w:rsidRPr="49FB2F02">
                <w:t>xed use</w:t>
              </w:r>
              <w:proofErr w:type="gramEnd"/>
              <w:r w:rsidR="01D7BA15" w:rsidRPr="49FB2F02">
                <w:t xml:space="preserve"> development is appropriate; however, policy decisions should </w:t>
              </w:r>
              <w:r w:rsidR="3433A4A0" w:rsidRPr="49FB2F02">
                <w:t>have the teeth to consider adequacy of infrastructure and public faciliti</w:t>
              </w:r>
            </w:ins>
            <w:ins w:id="11" w:author="Amy Moredock" w:date="2024-04-04T16:08:00Z">
              <w:r w:rsidR="7511BDAA" w:rsidRPr="49FB2F02">
                <w:t>e</w:t>
              </w:r>
            </w:ins>
            <w:ins w:id="12" w:author="Amy Moredock" w:date="2024-04-04T16:06:00Z">
              <w:r w:rsidR="3433A4A0" w:rsidRPr="49FB2F02">
                <w:t>s</w:t>
              </w:r>
            </w:ins>
            <w:ins w:id="13" w:author="Amy Moredock" w:date="2024-04-04T16:09:00Z">
              <w:r w:rsidR="01DEEA73" w:rsidRPr="49FB2F02">
                <w:t>, as well as environmental constraints,</w:t>
              </w:r>
            </w:ins>
            <w:ins w:id="14" w:author="Amy Moredock" w:date="2024-04-04T16:06:00Z">
              <w:r w:rsidR="3433A4A0" w:rsidRPr="49FB2F02">
                <w:t xml:space="preserve"> </w:t>
              </w:r>
            </w:ins>
            <w:ins w:id="15" w:author="Amy Moredock" w:date="2024-04-04T16:07:00Z">
              <w:r w:rsidR="3433A4A0" w:rsidRPr="49FB2F02">
                <w:t>in rural urban, and suburban communities</w:t>
              </w:r>
              <w:r w:rsidR="48FC934E" w:rsidRPr="49FB2F02">
                <w:t>.</w:t>
              </w:r>
            </w:ins>
            <w:ins w:id="16" w:author="Amy Moredock" w:date="2024-04-04T16:10:00Z">
              <w:r w:rsidR="725B880D" w:rsidRPr="49FB2F02">
                <w:t xml:space="preserve"> Likewise, policy documents must ack</w:t>
              </w:r>
            </w:ins>
            <w:ins w:id="17" w:author="Amy Moredock" w:date="2024-04-04T16:11:00Z">
              <w:r w:rsidR="725B880D" w:rsidRPr="49FB2F02">
                <w:t>n</w:t>
              </w:r>
            </w:ins>
            <w:ins w:id="18" w:author="Amy Moredock" w:date="2024-04-04T16:10:00Z">
              <w:r w:rsidR="725B880D" w:rsidRPr="49FB2F02">
                <w:t xml:space="preserve">owledge building code adoption with local amendments </w:t>
              </w:r>
            </w:ins>
            <w:ins w:id="19" w:author="Amy Moredock" w:date="2024-04-04T16:11:00Z">
              <w:r w:rsidR="725B880D" w:rsidRPr="49FB2F02">
                <w:t xml:space="preserve">in each </w:t>
              </w:r>
            </w:ins>
            <w:ins w:id="20" w:author="Amy Moredock" w:date="2024-04-08T13:04:00Z">
              <w:r w:rsidR="421D796F" w:rsidRPr="49FB2F02">
                <w:t>jurisdiction</w:t>
              </w:r>
            </w:ins>
            <w:ins w:id="21" w:author="Amy Moredock" w:date="2024-04-04T16:11:00Z">
              <w:r w:rsidR="725B880D" w:rsidRPr="49FB2F02">
                <w:t>.</w:t>
              </w:r>
            </w:ins>
          </w:p>
          <w:p w14:paraId="3452CB47" w14:textId="7E969E85" w:rsidR="00A353EA" w:rsidRPr="00A353EA" w:rsidRDefault="00A353EA" w:rsidP="0084599F">
            <w:pPr>
              <w:rPr>
                <w:sz w:val="22"/>
                <w:szCs w:val="22"/>
              </w:rPr>
            </w:pPr>
          </w:p>
        </w:tc>
      </w:tr>
      <w:tr w:rsidR="00FF24A1" w:rsidRPr="00A353EA" w14:paraId="732F1D2E" w14:textId="77777777" w:rsidTr="2D9A20D8">
        <w:tc>
          <w:tcPr>
            <w:tcW w:w="1402" w:type="dxa"/>
          </w:tcPr>
          <w:p w14:paraId="7D4C52B1" w14:textId="77777777" w:rsidR="00FF24A1" w:rsidRPr="00A353EA" w:rsidRDefault="00FF24A1" w:rsidP="00FF24A1">
            <w:pPr>
              <w:rPr>
                <w:rFonts w:cstheme="minorHAnsi"/>
              </w:rPr>
            </w:pPr>
          </w:p>
        </w:tc>
        <w:tc>
          <w:tcPr>
            <w:tcW w:w="1635" w:type="dxa"/>
          </w:tcPr>
          <w:p w14:paraId="740D45EF" w14:textId="25A07383" w:rsidR="00FF24A1" w:rsidRPr="00A353EA" w:rsidRDefault="00FF24A1" w:rsidP="00FF24A1">
            <w:pPr>
              <w:rPr>
                <w:rFonts w:cstheme="minorHAnsi"/>
              </w:rPr>
            </w:pPr>
            <w:r w:rsidRPr="00A353EA">
              <w:rPr>
                <w:rFonts w:cstheme="minorHAnsi"/>
              </w:rPr>
              <w:t>Zoning Use and Approval Processes</w:t>
            </w:r>
          </w:p>
        </w:tc>
        <w:tc>
          <w:tcPr>
            <w:tcW w:w="7149" w:type="dxa"/>
            <w:shd w:val="clear" w:color="auto" w:fill="auto"/>
          </w:tcPr>
          <w:p w14:paraId="0C7332B7" w14:textId="77777777" w:rsidR="00FF24A1" w:rsidRPr="00A353EA" w:rsidRDefault="00FF24A1" w:rsidP="00FF24A1">
            <w:pPr>
              <w:rPr>
                <w:rFonts w:cstheme="minorHAnsi"/>
                <w:b/>
                <w:bCs/>
              </w:rPr>
            </w:pPr>
            <w:r w:rsidRPr="00A353EA">
              <w:rPr>
                <w:rFonts w:cstheme="minorHAnsi"/>
                <w:b/>
                <w:bCs/>
              </w:rPr>
              <w:t>Recommendations For State Government</w:t>
            </w:r>
          </w:p>
          <w:p w14:paraId="3A6D3F64" w14:textId="77777777" w:rsidR="00FF24A1" w:rsidRPr="00C96646" w:rsidRDefault="00FF24A1" w:rsidP="00FF24A1">
            <w:pPr>
              <w:pStyle w:val="ListParagraph"/>
              <w:numPr>
                <w:ilvl w:val="0"/>
                <w:numId w:val="31"/>
              </w:numPr>
              <w:spacing w:after="0" w:line="240" w:lineRule="auto"/>
              <w:rPr>
                <w:rFonts w:cstheme="minorHAnsi"/>
              </w:rPr>
            </w:pPr>
            <w:r w:rsidRPr="00A353EA">
              <w:rPr>
                <w:rFonts w:cstheme="minorHAnsi"/>
              </w:rPr>
              <w:t>State ADU guidance and p</w:t>
            </w:r>
            <w:r>
              <w:rPr>
                <w:rFonts w:cstheme="minorHAnsi"/>
              </w:rPr>
              <w:t>olicy related to zoning use and approval processes</w:t>
            </w:r>
            <w:r w:rsidRPr="00A353EA">
              <w:rPr>
                <w:rFonts w:cstheme="minorHAnsi"/>
              </w:rPr>
              <w:t xml:space="preserve"> should be clear and straightforward for </w:t>
            </w:r>
            <w:r>
              <w:rPr>
                <w:rFonts w:cstheme="minorHAnsi"/>
              </w:rPr>
              <w:t xml:space="preserve">local governments and </w:t>
            </w:r>
            <w:r w:rsidRPr="00A353EA">
              <w:rPr>
                <w:rFonts w:cstheme="minorHAnsi"/>
              </w:rPr>
              <w:t>homeowners. Simpler is better.</w:t>
            </w:r>
          </w:p>
          <w:p w14:paraId="0C25BFEA" w14:textId="77777777" w:rsidR="00FF24A1" w:rsidRPr="00A353EA" w:rsidRDefault="00FF24A1" w:rsidP="00FF24A1">
            <w:pPr>
              <w:pStyle w:val="ListParagraph"/>
              <w:numPr>
                <w:ilvl w:val="0"/>
                <w:numId w:val="31"/>
              </w:numPr>
              <w:rPr>
                <w:rFonts w:cstheme="minorHAnsi"/>
              </w:rPr>
            </w:pPr>
            <w:r w:rsidRPr="00A353EA">
              <w:rPr>
                <w:rFonts w:cstheme="minorHAnsi"/>
              </w:rPr>
              <w:t>State agency educational resources and guidance should reinforce and provide the tools to implement ADU by-right approval processes at the county and municipal levels.</w:t>
            </w:r>
          </w:p>
          <w:p w14:paraId="1F402CA8" w14:textId="77777777" w:rsidR="00FF24A1" w:rsidRPr="00A353EA" w:rsidRDefault="00FF24A1" w:rsidP="00FF24A1">
            <w:pPr>
              <w:pStyle w:val="ListParagraph"/>
              <w:numPr>
                <w:ilvl w:val="0"/>
                <w:numId w:val="31"/>
              </w:numPr>
              <w:spacing w:after="0" w:line="240" w:lineRule="auto"/>
              <w:rPr>
                <w:rFonts w:cstheme="minorHAnsi"/>
              </w:rPr>
            </w:pPr>
            <w:r w:rsidRPr="00A353EA">
              <w:rPr>
                <w:rFonts w:cstheme="minorHAnsi"/>
              </w:rPr>
              <w:t xml:space="preserve">The Task Force and/or state agencies should compile and create guidance, including a flow chart, on by-right </w:t>
            </w:r>
            <w:proofErr w:type="gramStart"/>
            <w:r w:rsidRPr="00A353EA">
              <w:rPr>
                <w:rFonts w:cstheme="minorHAnsi"/>
              </w:rPr>
              <w:t>standards</w:t>
            </w:r>
            <w:proofErr w:type="gramEnd"/>
            <w:r w:rsidRPr="00A353EA">
              <w:rPr>
                <w:rFonts w:cstheme="minorHAnsi"/>
              </w:rPr>
              <w:t xml:space="preserve"> and approval processes for ADUs on properties zoned for single family residential uses that is sensitive to the community and neighborhood context.</w:t>
            </w:r>
          </w:p>
          <w:p w14:paraId="3C40E8EC" w14:textId="77777777" w:rsidR="00FF24A1" w:rsidRPr="00A353EA" w:rsidRDefault="00FF24A1" w:rsidP="00FF24A1">
            <w:pPr>
              <w:rPr>
                <w:rFonts w:cstheme="minorHAnsi"/>
                <w:b/>
                <w:bCs/>
                <w:i/>
                <w:iCs/>
              </w:rPr>
            </w:pPr>
          </w:p>
        </w:tc>
        <w:tc>
          <w:tcPr>
            <w:tcW w:w="6279" w:type="dxa"/>
          </w:tcPr>
          <w:p w14:paraId="696DF27C" w14:textId="752D5523" w:rsidR="00FF24A1" w:rsidRDefault="1FD6423D" w:rsidP="2E8CD04B">
            <w:pPr>
              <w:rPr>
                <w:ins w:id="22" w:author="Amy Moredock" w:date="2024-04-04T16:11:00Z"/>
              </w:rPr>
            </w:pPr>
            <w:ins w:id="23" w:author="Amy Moredock" w:date="2024-04-04T16:11:00Z">
              <w:r w:rsidRPr="2E8CD04B">
                <w:t>Comments from MACo Reps (Lori and Amy):</w:t>
              </w:r>
            </w:ins>
          </w:p>
          <w:p w14:paraId="21346C65" w14:textId="1391E635" w:rsidR="00FF24A1" w:rsidRDefault="4FF8F8EF">
            <w:pPr>
              <w:pStyle w:val="ListParagraph"/>
              <w:numPr>
                <w:ilvl w:val="0"/>
                <w:numId w:val="48"/>
              </w:numPr>
              <w:pPrChange w:id="24" w:author="Amy Moredock" w:date="2024-04-11T15:08:00Z" w16du:dateUtc="2024-04-11T19:08:00Z">
                <w:pPr/>
              </w:pPrChange>
            </w:pPr>
            <w:ins w:id="25" w:author="Amy Moredock" w:date="2024-04-04T16:12:00Z">
              <w:r w:rsidRPr="2E8CD04B">
                <w:t xml:space="preserve">Educational resources generated by the State must be </w:t>
              </w:r>
            </w:ins>
            <w:ins w:id="26" w:author="Amy Moredock" w:date="2024-04-04T16:13:00Z">
              <w:r w:rsidRPr="2E8CD04B">
                <w:t>crafted in conjunction with each jurisdiction. There will not be a flow chart which can be utilized in a general way between rural, ur</w:t>
              </w:r>
            </w:ins>
            <w:ins w:id="27" w:author="Amy Moredock" w:date="2024-04-04T16:14:00Z">
              <w:r w:rsidR="4EF7C509" w:rsidRPr="2E8CD04B">
                <w:t>b</w:t>
              </w:r>
            </w:ins>
            <w:ins w:id="28" w:author="Amy Moredock" w:date="2024-04-04T16:13:00Z">
              <w:r w:rsidRPr="2E8CD04B">
                <w:t>an, and suburban ju</w:t>
              </w:r>
              <w:r w:rsidR="1F967C02" w:rsidRPr="2E8CD04B">
                <w:t>risdictions. In other words, the generation o</w:t>
              </w:r>
            </w:ins>
            <w:ins w:id="29" w:author="Amy Moredock" w:date="2024-04-04T16:14:00Z">
              <w:r w:rsidR="1F967C02" w:rsidRPr="2E8CD04B">
                <w:t>f educational materials shou</w:t>
              </w:r>
              <w:r w:rsidR="61A75613" w:rsidRPr="2E8CD04B">
                <w:t>l</w:t>
              </w:r>
              <w:r w:rsidR="1F967C02" w:rsidRPr="2E8CD04B">
                <w:t>d be lateral</w:t>
              </w:r>
              <w:r w:rsidR="2027F0B5" w:rsidRPr="2E8CD04B">
                <w:t>--partnerships</w:t>
              </w:r>
              <w:r w:rsidR="1F967C02" w:rsidRPr="2E8CD04B">
                <w:t xml:space="preserve">. </w:t>
              </w:r>
            </w:ins>
          </w:p>
        </w:tc>
      </w:tr>
      <w:tr w:rsidR="00FF24A1" w:rsidRPr="00A353EA" w14:paraId="09A285FF" w14:textId="77777777" w:rsidTr="2D9A20D8">
        <w:tc>
          <w:tcPr>
            <w:tcW w:w="1402" w:type="dxa"/>
          </w:tcPr>
          <w:p w14:paraId="11BA921F" w14:textId="77777777" w:rsidR="00FF24A1" w:rsidRPr="00A353EA" w:rsidRDefault="00FF24A1" w:rsidP="00FF24A1">
            <w:pPr>
              <w:rPr>
                <w:rFonts w:cstheme="minorHAnsi"/>
              </w:rPr>
            </w:pPr>
          </w:p>
        </w:tc>
        <w:tc>
          <w:tcPr>
            <w:tcW w:w="1635" w:type="dxa"/>
          </w:tcPr>
          <w:p w14:paraId="3D84704D" w14:textId="675F7779" w:rsidR="00FF24A1" w:rsidRPr="00A353EA" w:rsidRDefault="00FF24A1" w:rsidP="00FF24A1">
            <w:pPr>
              <w:rPr>
                <w:rFonts w:cstheme="minorHAnsi"/>
              </w:rPr>
            </w:pPr>
            <w:r w:rsidRPr="00A353EA">
              <w:rPr>
                <w:rFonts w:cstheme="minorHAnsi"/>
              </w:rPr>
              <w:t>Zoning Use and Approval Processes</w:t>
            </w:r>
          </w:p>
        </w:tc>
        <w:tc>
          <w:tcPr>
            <w:tcW w:w="7149" w:type="dxa"/>
            <w:shd w:val="clear" w:color="auto" w:fill="auto"/>
          </w:tcPr>
          <w:p w14:paraId="0354EA39" w14:textId="77777777" w:rsidR="00FF24A1" w:rsidRPr="00A353EA" w:rsidRDefault="00FF24A1" w:rsidP="00FF24A1">
            <w:pPr>
              <w:rPr>
                <w:rFonts w:cstheme="minorHAnsi"/>
                <w:b/>
                <w:bCs/>
              </w:rPr>
            </w:pPr>
            <w:r w:rsidRPr="00A353EA">
              <w:rPr>
                <w:rFonts w:cstheme="minorHAnsi"/>
                <w:b/>
                <w:bCs/>
              </w:rPr>
              <w:t>Best Practices</w:t>
            </w:r>
          </w:p>
          <w:p w14:paraId="6BAA4859" w14:textId="77777777" w:rsidR="00FF24A1" w:rsidRPr="00A353EA" w:rsidRDefault="00FF24A1" w:rsidP="00FF24A1">
            <w:pPr>
              <w:pStyle w:val="ListParagraph"/>
              <w:numPr>
                <w:ilvl w:val="0"/>
                <w:numId w:val="31"/>
              </w:numPr>
              <w:spacing w:after="0" w:line="240" w:lineRule="auto"/>
              <w:rPr>
                <w:rFonts w:cstheme="minorHAnsi"/>
              </w:rPr>
            </w:pPr>
            <w:r w:rsidRPr="00A353EA">
              <w:rPr>
                <w:rFonts w:cstheme="minorHAnsi"/>
              </w:rPr>
              <w:t>Where other zoning regulations already apply, such as in Critical Areas and historic preservation districts, SPEX criteria are not necessary because ADU by-right uses must still conform with those requirements. Policy and ordinances should not overregulate and create unnecessary redundancies.</w:t>
            </w:r>
          </w:p>
          <w:p w14:paraId="7EA66EA6" w14:textId="77777777" w:rsidR="00FF24A1" w:rsidRPr="00A353EA" w:rsidRDefault="00FF24A1" w:rsidP="00FF24A1">
            <w:pPr>
              <w:pStyle w:val="ListParagraph"/>
              <w:numPr>
                <w:ilvl w:val="0"/>
                <w:numId w:val="31"/>
              </w:numPr>
              <w:spacing w:after="0" w:line="240" w:lineRule="auto"/>
              <w:rPr>
                <w:rFonts w:cstheme="minorHAnsi"/>
              </w:rPr>
            </w:pPr>
            <w:r w:rsidRPr="00A353EA">
              <w:rPr>
                <w:rFonts w:cstheme="minorHAnsi"/>
              </w:rPr>
              <w:t xml:space="preserve">SPEX approval of ADUs is best limited to neighborhoods or zoning districts in which a jurisdiction has a clear objective, as detailed in and consistent with a master or subarea plan, for neighborhood preservation and/or environmental preservation. Examples include historic districts or those with documented and measurable constraints such as steep slopes or natural resources. </w:t>
            </w:r>
          </w:p>
          <w:p w14:paraId="51EFD1DC" w14:textId="77777777" w:rsidR="00FF24A1" w:rsidRPr="00A353EA" w:rsidRDefault="00FF24A1" w:rsidP="00FF24A1">
            <w:pPr>
              <w:pStyle w:val="ListParagraph"/>
              <w:numPr>
                <w:ilvl w:val="0"/>
                <w:numId w:val="31"/>
              </w:numPr>
              <w:spacing w:after="0" w:line="240" w:lineRule="auto"/>
              <w:rPr>
                <w:rFonts w:cstheme="minorHAnsi"/>
              </w:rPr>
            </w:pPr>
            <w:r w:rsidRPr="00A353EA">
              <w:rPr>
                <w:rFonts w:cstheme="minorHAnsi"/>
              </w:rPr>
              <w:t>To encourage ADU development, jurisdictions should, at a minimum…</w:t>
            </w:r>
          </w:p>
          <w:p w14:paraId="7852D2FD" w14:textId="77777777" w:rsidR="00FF24A1" w:rsidRPr="00A353EA" w:rsidRDefault="00FF24A1" w:rsidP="00FF24A1">
            <w:pPr>
              <w:pStyle w:val="ListParagraph"/>
              <w:numPr>
                <w:ilvl w:val="1"/>
                <w:numId w:val="31"/>
              </w:numPr>
              <w:spacing w:after="0" w:line="240" w:lineRule="auto"/>
              <w:rPr>
                <w:rFonts w:cstheme="minorHAnsi"/>
              </w:rPr>
            </w:pPr>
            <w:r w:rsidRPr="00A353EA">
              <w:rPr>
                <w:rFonts w:cstheme="minorHAnsi"/>
              </w:rPr>
              <w:t>Permit one internal or attached ADU by-right on any lot in which a single-family residential unit is similarly permitted by-right.</w:t>
            </w:r>
          </w:p>
          <w:p w14:paraId="1C752D99" w14:textId="4618F957" w:rsidR="00FF24A1" w:rsidRPr="00A353EA" w:rsidRDefault="00FF24A1" w:rsidP="00FF24A1">
            <w:pPr>
              <w:pStyle w:val="ListParagraph"/>
              <w:numPr>
                <w:ilvl w:val="1"/>
                <w:numId w:val="31"/>
              </w:numPr>
              <w:spacing w:after="0" w:line="240" w:lineRule="auto"/>
              <w:rPr>
                <w:rFonts w:cstheme="minorHAnsi"/>
              </w:rPr>
            </w:pPr>
            <w:r w:rsidRPr="00A353EA">
              <w:rPr>
                <w:rFonts w:cstheme="minorHAnsi"/>
              </w:rPr>
              <w:t xml:space="preserve">Permit detached ADUs by-right on any lot in which a single-family residential unit is similarly permitted by-right, but with </w:t>
            </w:r>
            <w:r w:rsidRPr="00A353EA">
              <w:rPr>
                <w:rFonts w:cstheme="minorHAnsi"/>
              </w:rPr>
              <w:lastRenderedPageBreak/>
              <w:t xml:space="preserve">additional conditions to ensure that the massing of ADU is </w:t>
            </w:r>
            <w:commentRangeStart w:id="30"/>
            <w:r w:rsidRPr="00A353EA">
              <w:rPr>
                <w:rFonts w:cstheme="minorHAnsi"/>
              </w:rPr>
              <w:t>subordinate to that of the primary dwelling unit.</w:t>
            </w:r>
            <w:commentRangeEnd w:id="30"/>
            <w:r w:rsidR="005A4ECD">
              <w:rPr>
                <w:rStyle w:val="CommentReference"/>
                <w:rFonts w:ascii="Times New Roman" w:eastAsia="Times New Roman" w:hAnsi="Times New Roman" w:cs="Times New Roman"/>
                <w:kern w:val="0"/>
                <w14:ligatures w14:val="none"/>
              </w:rPr>
              <w:commentReference w:id="30"/>
            </w:r>
          </w:p>
          <w:p w14:paraId="5662F975" w14:textId="77777777" w:rsidR="00FF24A1" w:rsidRDefault="00FF24A1" w:rsidP="00FF24A1">
            <w:pPr>
              <w:pStyle w:val="ListParagraph"/>
              <w:numPr>
                <w:ilvl w:val="0"/>
                <w:numId w:val="31"/>
              </w:numPr>
              <w:spacing w:after="0" w:line="240" w:lineRule="auto"/>
              <w:rPr>
                <w:rFonts w:cstheme="minorHAnsi"/>
              </w:rPr>
            </w:pPr>
            <w:r w:rsidRPr="00A353EA">
              <w:rPr>
                <w:rFonts w:cstheme="minorHAnsi"/>
              </w:rPr>
              <w:t>Objective conditions for local approval of ADUs should address measurable requirements such as massing, entrance locations, connections to public utilities, and square footage. They should not include subjective criteria such as neighborhood compatibility, adverse impacts, or consistency with a comprehensive plan.</w:t>
            </w:r>
          </w:p>
          <w:p w14:paraId="2E08E428" w14:textId="77777777" w:rsidR="00FF24A1" w:rsidRDefault="00FF24A1" w:rsidP="00FF24A1">
            <w:pPr>
              <w:pStyle w:val="ListParagraph"/>
              <w:numPr>
                <w:ilvl w:val="0"/>
                <w:numId w:val="31"/>
              </w:numPr>
              <w:spacing w:after="0" w:line="240" w:lineRule="auto"/>
              <w:rPr>
                <w:rFonts w:cstheme="minorHAnsi"/>
              </w:rPr>
            </w:pPr>
            <w:r>
              <w:rPr>
                <w:rFonts w:cstheme="minorHAnsi"/>
              </w:rPr>
              <w:t>When developing ADU use and approval processes for zoning districts and/or neighborhoods, jurisdictions should consider existing residential unit types, proximity to transit, off-street parking availability</w:t>
            </w:r>
            <w:commentRangeStart w:id="31"/>
            <w:r>
              <w:rPr>
                <w:rFonts w:cstheme="minorHAnsi"/>
              </w:rPr>
              <w:t xml:space="preserve">, </w:t>
            </w:r>
            <w:proofErr w:type="gramStart"/>
            <w:r>
              <w:rPr>
                <w:rFonts w:cstheme="minorHAnsi"/>
              </w:rPr>
              <w:t>water</w:t>
            </w:r>
            <w:proofErr w:type="gramEnd"/>
            <w:r>
              <w:rPr>
                <w:rFonts w:cstheme="minorHAnsi"/>
              </w:rPr>
              <w:t xml:space="preserve"> and sewer infrastructure availability </w:t>
            </w:r>
            <w:commentRangeEnd w:id="31"/>
            <w:r w:rsidR="00F42884">
              <w:rPr>
                <w:rStyle w:val="CommentReference"/>
                <w:rFonts w:ascii="Times New Roman" w:eastAsia="Times New Roman" w:hAnsi="Times New Roman" w:cs="Times New Roman"/>
                <w:kern w:val="0"/>
                <w14:ligatures w14:val="none"/>
              </w:rPr>
              <w:commentReference w:id="31"/>
            </w:r>
            <w:r>
              <w:rPr>
                <w:rFonts w:cstheme="minorHAnsi"/>
              </w:rPr>
              <w:t xml:space="preserve">and capacity, environmental constraints, and impervious land cover. </w:t>
            </w:r>
          </w:p>
          <w:p w14:paraId="2625A687" w14:textId="77777777" w:rsidR="00FF24A1" w:rsidRDefault="00FF24A1" w:rsidP="00FF24A1">
            <w:pPr>
              <w:pStyle w:val="ListParagraph"/>
              <w:numPr>
                <w:ilvl w:val="1"/>
                <w:numId w:val="31"/>
              </w:numPr>
              <w:spacing w:after="0" w:line="240" w:lineRule="auto"/>
              <w:rPr>
                <w:rFonts w:cstheme="minorHAnsi"/>
              </w:rPr>
            </w:pPr>
            <w:r>
              <w:rPr>
                <w:rFonts w:cstheme="minorHAnsi"/>
              </w:rPr>
              <w:t xml:space="preserve">In zoning districts and/or neighborhoods that permit or include single family attached units, jurisdictions should consider by-right permitting of only internal ADUs or those that involve the conversion of an existing accessory structure. </w:t>
            </w:r>
          </w:p>
          <w:p w14:paraId="0D725446" w14:textId="77777777" w:rsidR="00FF24A1" w:rsidRDefault="00FF24A1" w:rsidP="00FF24A1">
            <w:pPr>
              <w:pStyle w:val="ListParagraph"/>
              <w:numPr>
                <w:ilvl w:val="1"/>
                <w:numId w:val="31"/>
              </w:numPr>
              <w:spacing w:after="0" w:line="240" w:lineRule="auto"/>
              <w:rPr>
                <w:rFonts w:cstheme="minorHAnsi"/>
              </w:rPr>
            </w:pPr>
            <w:r>
              <w:rPr>
                <w:rFonts w:cstheme="minorHAnsi"/>
              </w:rPr>
              <w:t>In zoning districts and/or neighborhoods that permit or include single family duplex and/or triplex units, jurisdictions should consider by-right permitting of only internal ADUs or those that involve the conversion of an existing accessory structure or existing attachment.</w:t>
            </w:r>
          </w:p>
          <w:p w14:paraId="7617C2FD" w14:textId="77777777" w:rsidR="00FF24A1" w:rsidRPr="00CB4F75" w:rsidRDefault="00FF24A1" w:rsidP="00FF24A1">
            <w:pPr>
              <w:pStyle w:val="ListParagraph"/>
              <w:numPr>
                <w:ilvl w:val="1"/>
                <w:numId w:val="31"/>
              </w:numPr>
              <w:spacing w:after="0" w:line="240" w:lineRule="auto"/>
              <w:rPr>
                <w:rFonts w:cstheme="minorHAnsi"/>
              </w:rPr>
            </w:pPr>
            <w:r>
              <w:rPr>
                <w:rFonts w:cstheme="minorHAnsi"/>
              </w:rPr>
              <w:t>In zoning districts and/or neighborhoods that permit only single family detached units, jurisdictions should consider by-right permitting of all ADU types.</w:t>
            </w:r>
          </w:p>
          <w:p w14:paraId="08A061A5" w14:textId="77777777" w:rsidR="00FF24A1" w:rsidRDefault="00FF24A1" w:rsidP="00FF24A1">
            <w:pPr>
              <w:pStyle w:val="ListParagraph"/>
              <w:numPr>
                <w:ilvl w:val="1"/>
                <w:numId w:val="31"/>
              </w:numPr>
              <w:spacing w:after="0" w:line="240" w:lineRule="auto"/>
              <w:rPr>
                <w:rFonts w:cstheme="minorHAnsi"/>
              </w:rPr>
            </w:pPr>
            <w:r>
              <w:rPr>
                <w:rFonts w:cstheme="minorHAnsi"/>
              </w:rPr>
              <w:t>In zoning districts and/or neighborhoods within one-half mile of a transit station, jurisdictions should consider permitting one internal, attached, or existing accessory structure conversion ADU by-right without the requirement of an additional off-street parking spot.</w:t>
            </w:r>
          </w:p>
          <w:p w14:paraId="0BCEA2A1" w14:textId="77777777" w:rsidR="00FF24A1" w:rsidRDefault="00FF24A1" w:rsidP="00FF24A1">
            <w:pPr>
              <w:pStyle w:val="ListParagraph"/>
              <w:numPr>
                <w:ilvl w:val="1"/>
                <w:numId w:val="31"/>
              </w:numPr>
              <w:spacing w:after="0" w:line="240" w:lineRule="auto"/>
              <w:rPr>
                <w:rFonts w:cstheme="minorHAnsi"/>
              </w:rPr>
            </w:pPr>
            <w:r>
              <w:rPr>
                <w:rFonts w:cstheme="minorHAnsi"/>
              </w:rPr>
              <w:t xml:space="preserve">In zoning districts and/or neighborhoods in which a jurisdiction is concerned about the existing availability of on-street parking, jurisdictions should consider the requirement of one off-street parking spot for every ADU as part of a by-right approval process. </w:t>
            </w:r>
          </w:p>
          <w:p w14:paraId="1141A9FF" w14:textId="77777777" w:rsidR="00FF24A1" w:rsidRDefault="00FF24A1" w:rsidP="00FF24A1">
            <w:pPr>
              <w:pStyle w:val="ListParagraph"/>
              <w:numPr>
                <w:ilvl w:val="1"/>
                <w:numId w:val="31"/>
              </w:numPr>
              <w:spacing w:after="0" w:line="240" w:lineRule="auto"/>
              <w:rPr>
                <w:rFonts w:cstheme="minorHAnsi"/>
              </w:rPr>
            </w:pPr>
            <w:commentRangeStart w:id="32"/>
            <w:r>
              <w:rPr>
                <w:rFonts w:cstheme="minorHAnsi"/>
              </w:rPr>
              <w:lastRenderedPageBreak/>
              <w:t xml:space="preserve">In areas with limited or unavailable public water and sewer infrastructure or capacity, jurisdictions should consider permitting ADUs with the condition that there is sufficient capacity to meet the demand of the new residential unit. </w:t>
            </w:r>
            <w:commentRangeEnd w:id="32"/>
            <w:r w:rsidR="0003010E">
              <w:rPr>
                <w:rStyle w:val="CommentReference"/>
                <w:rFonts w:ascii="Times New Roman" w:eastAsia="Times New Roman" w:hAnsi="Times New Roman" w:cs="Times New Roman"/>
                <w:kern w:val="0"/>
                <w14:ligatures w14:val="none"/>
              </w:rPr>
              <w:commentReference w:id="32"/>
            </w:r>
          </w:p>
          <w:p w14:paraId="1F235542" w14:textId="77777777" w:rsidR="00FF24A1" w:rsidRDefault="00FF24A1" w:rsidP="00FF24A1">
            <w:pPr>
              <w:pStyle w:val="ListParagraph"/>
              <w:numPr>
                <w:ilvl w:val="1"/>
                <w:numId w:val="31"/>
              </w:numPr>
              <w:spacing w:after="0" w:line="240" w:lineRule="auto"/>
              <w:rPr>
                <w:rFonts w:cstheme="minorHAnsi"/>
              </w:rPr>
            </w:pPr>
            <w:r>
              <w:rPr>
                <w:rFonts w:cstheme="minorHAnsi"/>
              </w:rPr>
              <w:t xml:space="preserve">In zoning districts and/or areas with steep slopes, critical areas, wetlands, floodplains, or comparable environmental constraints, jurisdictions should consider conditioning ADU approval upon adherence to ordinances governing the protection of the environment and public health and safety. </w:t>
            </w:r>
          </w:p>
          <w:p w14:paraId="298A929B" w14:textId="77777777" w:rsidR="00FF24A1" w:rsidRPr="00792288" w:rsidRDefault="00FF24A1" w:rsidP="00FF24A1">
            <w:pPr>
              <w:pStyle w:val="ListParagraph"/>
              <w:numPr>
                <w:ilvl w:val="1"/>
                <w:numId w:val="31"/>
              </w:numPr>
              <w:spacing w:after="0" w:line="240" w:lineRule="auto"/>
              <w:rPr>
                <w:rFonts w:cstheme="minorHAnsi"/>
              </w:rPr>
            </w:pPr>
            <w:r>
              <w:rPr>
                <w:rFonts w:cstheme="minorHAnsi"/>
              </w:rPr>
              <w:t xml:space="preserve">In zoning districts and/or neighborhoods for which jurisdictions do not want to increase impervious surface cover, jurisdictions should consider permitting only internal or attached ADUs, or the conversion of an existing accessory structure into an ADU, by-right. </w:t>
            </w:r>
          </w:p>
          <w:p w14:paraId="1CD506ED" w14:textId="77777777" w:rsidR="00FF24A1" w:rsidRPr="00A353EA" w:rsidRDefault="00FF24A1" w:rsidP="00FF24A1">
            <w:pPr>
              <w:rPr>
                <w:rFonts w:cstheme="minorHAnsi"/>
                <w:b/>
                <w:bCs/>
                <w:i/>
                <w:iCs/>
              </w:rPr>
            </w:pPr>
          </w:p>
        </w:tc>
        <w:tc>
          <w:tcPr>
            <w:tcW w:w="6279" w:type="dxa"/>
          </w:tcPr>
          <w:p w14:paraId="2E51795A" w14:textId="752D5523" w:rsidR="00FF24A1" w:rsidRDefault="605382FA" w:rsidP="2E8CD04B">
            <w:pPr>
              <w:rPr>
                <w:ins w:id="33" w:author="Amy Moredock" w:date="2024-04-04T16:14:00Z"/>
              </w:rPr>
            </w:pPr>
            <w:ins w:id="34" w:author="Amy Moredock" w:date="2024-04-04T16:14:00Z">
              <w:r w:rsidRPr="2E8CD04B">
                <w:lastRenderedPageBreak/>
                <w:t>Comments from MACo Reps (Lori and Amy):</w:t>
              </w:r>
            </w:ins>
          </w:p>
          <w:p w14:paraId="10A3036E" w14:textId="743CE5A4" w:rsidR="00FF24A1" w:rsidRDefault="3F9E2627">
            <w:pPr>
              <w:pStyle w:val="ListParagraph"/>
              <w:numPr>
                <w:ilvl w:val="0"/>
                <w:numId w:val="47"/>
              </w:numPr>
              <w:rPr>
                <w:ins w:id="35" w:author="Amy Moredock" w:date="2024-04-04T16:21:00Z"/>
              </w:rPr>
              <w:pPrChange w:id="36" w:author="Amy Moredock" w:date="2024-04-04T16:15:00Z">
                <w:pPr/>
              </w:pPrChange>
            </w:pPr>
            <w:ins w:id="37" w:author="Amy Moredock" w:date="2024-04-04T16:16:00Z">
              <w:r w:rsidRPr="2E8CD04B">
                <w:t>If we, as a committee, are supporting a by-right ADU use, then we n</w:t>
              </w:r>
            </w:ins>
            <w:ins w:id="38" w:author="Amy Moredock" w:date="2024-04-04T16:17:00Z">
              <w:r w:rsidRPr="2E8CD04B">
                <w:t xml:space="preserve">eed not deal with additional SPEX criteria for this use. That said, all </w:t>
              </w:r>
              <w:r w:rsidR="77DC74F4" w:rsidRPr="2E8CD04B">
                <w:t xml:space="preserve">applicable standards that must be followed for all land use (Critical Area, sediment control, </w:t>
              </w:r>
              <w:proofErr w:type="spellStart"/>
              <w:r w:rsidR="77DC74F4" w:rsidRPr="2E8CD04B">
                <w:t>swm</w:t>
              </w:r>
              <w:proofErr w:type="spellEnd"/>
              <w:r w:rsidR="77DC74F4" w:rsidRPr="2E8CD04B">
                <w:t>, floodplain</w:t>
              </w:r>
            </w:ins>
            <w:ins w:id="39" w:author="Amy Moredock" w:date="2024-04-04T16:19:00Z">
              <w:r w:rsidR="37058C48" w:rsidRPr="2E8CD04B">
                <w:t xml:space="preserve"> in terms of Code requi</w:t>
              </w:r>
            </w:ins>
            <w:ins w:id="40" w:author="Amy Moredock" w:date="2024-04-04T16:20:00Z">
              <w:r w:rsidR="5478B1F0" w:rsidRPr="2E8CD04B">
                <w:t>re</w:t>
              </w:r>
            </w:ins>
            <w:ins w:id="41" w:author="Amy Moredock" w:date="2024-04-04T16:19:00Z">
              <w:r w:rsidR="37058C48" w:rsidRPr="2E8CD04B">
                <w:t xml:space="preserve">ments and </w:t>
              </w:r>
            </w:ins>
            <w:ins w:id="42" w:author="Amy Moredock" w:date="2024-04-04T16:17:00Z">
              <w:r w:rsidR="77DC74F4" w:rsidRPr="2E8CD04B">
                <w:t>histor</w:t>
              </w:r>
            </w:ins>
            <w:ins w:id="43" w:author="Amy Moredock" w:date="2024-04-04T16:18:00Z">
              <w:r w:rsidR="77DC74F4" w:rsidRPr="2E8CD04B">
                <w:t>ic preser</w:t>
              </w:r>
            </w:ins>
            <w:ins w:id="44" w:author="Amy Moredock" w:date="2024-04-04T16:25:00Z">
              <w:r w:rsidR="0253FBB0" w:rsidRPr="2E8CD04B">
                <w:t>v</w:t>
              </w:r>
            </w:ins>
            <w:ins w:id="45" w:author="Amy Moredock" w:date="2024-04-04T16:18:00Z">
              <w:r w:rsidR="77DC74F4" w:rsidRPr="2E8CD04B">
                <w:t>ation, and A</w:t>
              </w:r>
            </w:ins>
            <w:ins w:id="46" w:author="Amy Moredock" w:date="2024-04-04T16:19:00Z">
              <w:r w:rsidR="3AAEBCB1" w:rsidRPr="2E8CD04B">
                <w:t>rts and Entertainment Districts</w:t>
              </w:r>
              <w:r w:rsidR="1B1C4D4F" w:rsidRPr="2E8CD04B">
                <w:t xml:space="preserve"> in terms o</w:t>
              </w:r>
            </w:ins>
            <w:ins w:id="47" w:author="Amy Moredock" w:date="2024-04-04T16:20:00Z">
              <w:r w:rsidR="1B1C4D4F" w:rsidRPr="2E8CD04B">
                <w:t>f taxing overlays)</w:t>
              </w:r>
              <w:r w:rsidR="3AA0B57F" w:rsidRPr="2E8CD04B">
                <w:t xml:space="preserve"> despite a by</w:t>
              </w:r>
            </w:ins>
            <w:ins w:id="48" w:author="Amy Moredock" w:date="2024-04-04T16:21:00Z">
              <w:r w:rsidR="3AA0B57F" w:rsidRPr="2E8CD04B">
                <w:t>-right or SPEX use.</w:t>
              </w:r>
            </w:ins>
          </w:p>
          <w:p w14:paraId="4EA82A12" w14:textId="796A20D6" w:rsidR="00FF24A1" w:rsidRDefault="3AA0B57F">
            <w:pPr>
              <w:pStyle w:val="ListParagraph"/>
              <w:numPr>
                <w:ilvl w:val="0"/>
                <w:numId w:val="47"/>
              </w:numPr>
              <w:rPr>
                <w:ins w:id="49" w:author="Amy Moredock" w:date="2024-04-04T16:24:00Z"/>
              </w:rPr>
              <w:pPrChange w:id="50" w:author="Amy Moredock" w:date="2024-04-04T16:21:00Z">
                <w:pPr/>
              </w:pPrChange>
            </w:pPr>
            <w:ins w:id="51" w:author="Amy Moredock" w:date="2024-04-04T16:21:00Z">
              <w:r w:rsidRPr="2E8CD04B">
                <w:t>The level of specifi</w:t>
              </w:r>
            </w:ins>
            <w:ins w:id="52" w:author="Amy Moredock" w:date="2024-04-04T16:25:00Z">
              <w:r w:rsidR="58EF162A" w:rsidRPr="2E8CD04B">
                <w:t>ci</w:t>
              </w:r>
            </w:ins>
            <w:ins w:id="53" w:author="Amy Moredock" w:date="2024-04-04T16:21:00Z">
              <w:r w:rsidRPr="2E8CD04B">
                <w:t>ty in i</w:t>
              </w:r>
            </w:ins>
            <w:ins w:id="54" w:author="Amy Moredock" w:date="2024-04-04T16:22:00Z">
              <w:r w:rsidRPr="2E8CD04B">
                <w:t>dentifying attached versus detached ADUs seems unnecessary</w:t>
              </w:r>
            </w:ins>
            <w:ins w:id="55" w:author="Amy Moredock" w:date="2024-04-04T16:23:00Z">
              <w:r w:rsidR="5E0B76F9" w:rsidRPr="2E8CD04B">
                <w:t xml:space="preserve"> when out</w:t>
              </w:r>
            </w:ins>
            <w:ins w:id="56" w:author="Amy Moredock" w:date="2024-04-04T16:25:00Z">
              <w:r w:rsidR="64FF6121" w:rsidRPr="2E8CD04B">
                <w:t>l</w:t>
              </w:r>
            </w:ins>
            <w:ins w:id="57" w:author="Amy Moredock" w:date="2024-04-04T16:23:00Z">
              <w:r w:rsidR="5E0B76F9" w:rsidRPr="2E8CD04B">
                <w:t xml:space="preserve">ining a by-right accessory use. There will be provisions that apply universally to accessory structures, and ADUs should not be held to a different (more liberal or </w:t>
              </w:r>
            </w:ins>
            <w:ins w:id="58" w:author="Amy Moredock" w:date="2024-04-04T16:24:00Z">
              <w:r w:rsidR="5E0B76F9" w:rsidRPr="2E8CD04B">
                <w:t>more restrictive) standard.</w:t>
              </w:r>
              <w:r w:rsidR="64720D5D" w:rsidRPr="2E8CD04B">
                <w:t xml:space="preserve"> This seems to be getting too far into the weeds.</w:t>
              </w:r>
            </w:ins>
          </w:p>
          <w:p w14:paraId="33777A7B" w14:textId="7D12757D" w:rsidR="00FF24A1" w:rsidRDefault="3E04733C">
            <w:pPr>
              <w:pStyle w:val="ListParagraph"/>
              <w:numPr>
                <w:ilvl w:val="0"/>
                <w:numId w:val="47"/>
              </w:numPr>
              <w:pPrChange w:id="59" w:author="Amy Moredock" w:date="2024-04-11T15:08:00Z" w16du:dateUtc="2024-04-11T19:08:00Z">
                <w:pPr/>
              </w:pPrChange>
            </w:pPr>
            <w:proofErr w:type="gramStart"/>
            <w:ins w:id="60" w:author="Amy Moredock" w:date="2024-04-04T16:26:00Z">
              <w:r w:rsidRPr="2E8CD04B">
                <w:t>All of</w:t>
              </w:r>
              <w:proofErr w:type="gramEnd"/>
              <w:r w:rsidRPr="2E8CD04B">
                <w:t xml:space="preserve"> the items specified in </w:t>
              </w:r>
            </w:ins>
            <w:ins w:id="61" w:author="Amy Moredock" w:date="2024-04-04T16:28:00Z">
              <w:r w:rsidR="70605DC7" w:rsidRPr="2E8CD04B">
                <w:t>many of these b</w:t>
              </w:r>
            </w:ins>
            <w:ins w:id="62" w:author="Amy Moredock" w:date="2024-04-04T16:26:00Z">
              <w:r w:rsidRPr="2E8CD04B">
                <w:t>ullet</w:t>
              </w:r>
            </w:ins>
            <w:ins w:id="63" w:author="Amy Moredock" w:date="2024-04-04T16:28:00Z">
              <w:r w:rsidR="76C6F42B" w:rsidRPr="2E8CD04B">
                <w:t>s</w:t>
              </w:r>
            </w:ins>
            <w:ins w:id="64" w:author="Amy Moredock" w:date="2024-04-04T16:26:00Z">
              <w:r w:rsidRPr="2E8CD04B">
                <w:t xml:space="preserve"> are already clearly details in how zoning codes define and re</w:t>
              </w:r>
            </w:ins>
            <w:ins w:id="65" w:author="Amy Moredock" w:date="2024-04-04T16:27:00Z">
              <w:r w:rsidRPr="2E8CD04B">
                <w:t xml:space="preserve">gulate accessory uses and structures (accessory </w:t>
              </w:r>
              <w:r w:rsidR="446B09A0" w:rsidRPr="2E8CD04B">
                <w:t xml:space="preserve">uses are </w:t>
              </w:r>
              <w:r w:rsidR="446B09A0" w:rsidRPr="2E8CD04B">
                <w:lastRenderedPageBreak/>
                <w:t>subordinate by definition; therefore, they carry considerati</w:t>
              </w:r>
            </w:ins>
            <w:ins w:id="66" w:author="Amy Moredock" w:date="2024-04-04T16:28:00Z">
              <w:r w:rsidR="446B09A0" w:rsidRPr="2E8CD04B">
                <w:t>o</w:t>
              </w:r>
            </w:ins>
            <w:ins w:id="67" w:author="Amy Moredock" w:date="2024-04-04T16:27:00Z">
              <w:r w:rsidR="446B09A0" w:rsidRPr="2E8CD04B">
                <w:t xml:space="preserve">n of bulk </w:t>
              </w:r>
            </w:ins>
            <w:ins w:id="68" w:author="Amy Moredock" w:date="2024-04-04T16:28:00Z">
              <w:r w:rsidR="446B09A0" w:rsidRPr="2E8CD04B">
                <w:t>standards that are addressed herein).</w:t>
              </w:r>
            </w:ins>
          </w:p>
        </w:tc>
      </w:tr>
      <w:tr w:rsidR="00FF24A1" w:rsidRPr="00A353EA" w14:paraId="33E9B2A9" w14:textId="77777777" w:rsidTr="2D9A20D8">
        <w:tc>
          <w:tcPr>
            <w:tcW w:w="1402" w:type="dxa"/>
          </w:tcPr>
          <w:p w14:paraId="14B51739" w14:textId="77777777" w:rsidR="00FF24A1" w:rsidRPr="00A353EA" w:rsidRDefault="00FF24A1" w:rsidP="00FF24A1">
            <w:pPr>
              <w:rPr>
                <w:rFonts w:cstheme="minorHAnsi"/>
              </w:rPr>
            </w:pPr>
            <w:r w:rsidRPr="00A353EA">
              <w:rPr>
                <w:rFonts w:cstheme="minorHAnsi"/>
              </w:rPr>
              <w:lastRenderedPageBreak/>
              <w:t>12/19/23</w:t>
            </w:r>
          </w:p>
        </w:tc>
        <w:tc>
          <w:tcPr>
            <w:tcW w:w="1635" w:type="dxa"/>
          </w:tcPr>
          <w:p w14:paraId="02489CEF" w14:textId="77777777" w:rsidR="00FF24A1" w:rsidRPr="00A353EA" w:rsidRDefault="00FF24A1" w:rsidP="00FF24A1">
            <w:pPr>
              <w:rPr>
                <w:rFonts w:cstheme="minorHAnsi"/>
              </w:rPr>
            </w:pPr>
            <w:r w:rsidRPr="00A353EA">
              <w:rPr>
                <w:rFonts w:cstheme="minorHAnsi"/>
              </w:rPr>
              <w:t>Lot requirements</w:t>
            </w:r>
          </w:p>
        </w:tc>
        <w:tc>
          <w:tcPr>
            <w:tcW w:w="7149" w:type="dxa"/>
          </w:tcPr>
          <w:p w14:paraId="7BC3D94E" w14:textId="77E2CB37" w:rsidR="00FF24A1" w:rsidRPr="00A353EA" w:rsidRDefault="00FF24A1" w:rsidP="00FF24A1">
            <w:pPr>
              <w:rPr>
                <w:rFonts w:cstheme="minorHAnsi"/>
                <w:b/>
                <w:bCs/>
                <w:i/>
                <w:iCs/>
              </w:rPr>
            </w:pPr>
            <w:r w:rsidRPr="00A353EA">
              <w:rPr>
                <w:rFonts w:cstheme="minorHAnsi"/>
                <w:b/>
                <w:bCs/>
                <w:i/>
                <w:iCs/>
              </w:rPr>
              <w:t>Note: Clear preference for</w:t>
            </w:r>
            <w:r>
              <w:rPr>
                <w:rFonts w:cstheme="minorHAnsi"/>
                <w:b/>
                <w:bCs/>
                <w:i/>
                <w:iCs/>
              </w:rPr>
              <w:t xml:space="preserve"> using lot requirements of underlying zoning and principal dwelling to govern those for ADUs</w:t>
            </w:r>
          </w:p>
          <w:p w14:paraId="23748E28" w14:textId="77777777" w:rsidR="00FF24A1" w:rsidRPr="00A353EA" w:rsidRDefault="00FF24A1" w:rsidP="00FF24A1">
            <w:pPr>
              <w:rPr>
                <w:rFonts w:cstheme="minorHAnsi"/>
                <w:b/>
                <w:bCs/>
                <w:i/>
                <w:iCs/>
              </w:rPr>
            </w:pPr>
          </w:p>
          <w:p w14:paraId="497E6215" w14:textId="77777777" w:rsidR="00FF24A1" w:rsidRPr="00A353EA" w:rsidRDefault="00FF24A1" w:rsidP="00FF24A1">
            <w:pPr>
              <w:rPr>
                <w:rFonts w:cstheme="minorHAnsi"/>
                <w:b/>
                <w:bCs/>
              </w:rPr>
            </w:pPr>
            <w:r w:rsidRPr="00A353EA">
              <w:rPr>
                <w:rFonts w:cstheme="minorHAnsi"/>
                <w:b/>
                <w:bCs/>
              </w:rPr>
              <w:t>Recommendations For Local Governments</w:t>
            </w:r>
          </w:p>
          <w:p w14:paraId="0AE4539D" w14:textId="0CD46C32" w:rsidR="00FF24A1" w:rsidRDefault="00FF24A1" w:rsidP="00FF24A1">
            <w:pPr>
              <w:pStyle w:val="ListParagraph"/>
              <w:numPr>
                <w:ilvl w:val="0"/>
                <w:numId w:val="31"/>
              </w:numPr>
              <w:rPr>
                <w:rFonts w:cstheme="minorHAnsi"/>
              </w:rPr>
            </w:pPr>
            <w:r>
              <w:rPr>
                <w:rFonts w:cstheme="minorHAnsi"/>
              </w:rPr>
              <w:t>To encourage property owners to develop ADUs, zoning ordinance lot requirements (lot size, density, unit size, lot coverage, setbacks, height) should be simple, standardized, and…</w:t>
            </w:r>
          </w:p>
          <w:p w14:paraId="5552C1CB" w14:textId="77777777" w:rsidR="00FF24A1" w:rsidRDefault="00FF24A1" w:rsidP="00FF24A1">
            <w:pPr>
              <w:pStyle w:val="ListParagraph"/>
              <w:numPr>
                <w:ilvl w:val="1"/>
                <w:numId w:val="31"/>
              </w:numPr>
              <w:rPr>
                <w:rFonts w:cstheme="minorHAnsi"/>
              </w:rPr>
            </w:pPr>
            <w:r w:rsidRPr="003D0CEA">
              <w:rPr>
                <w:rFonts w:cstheme="minorHAnsi"/>
              </w:rPr>
              <w:t>apply the same lot requirements for ADUs as those that apply to the principal dwelling unit in the same zoning district.</w:t>
            </w:r>
          </w:p>
          <w:p w14:paraId="2911027E" w14:textId="0707B256" w:rsidR="00FF24A1" w:rsidRDefault="00FF24A1" w:rsidP="00FF24A1">
            <w:pPr>
              <w:pStyle w:val="ListParagraph"/>
              <w:numPr>
                <w:ilvl w:val="1"/>
                <w:numId w:val="31"/>
              </w:numPr>
              <w:rPr>
                <w:rFonts w:cstheme="minorHAnsi"/>
              </w:rPr>
            </w:pPr>
            <w:r w:rsidRPr="000404D1">
              <w:rPr>
                <w:rFonts w:cstheme="minorHAnsi"/>
              </w:rPr>
              <w:t xml:space="preserve">treat ADUs as an accessory </w:t>
            </w:r>
            <w:proofErr w:type="gramStart"/>
            <w:r w:rsidRPr="000404D1">
              <w:rPr>
                <w:rFonts w:cstheme="minorHAnsi"/>
              </w:rPr>
              <w:t>use</w:t>
            </w:r>
            <w:proofErr w:type="gramEnd"/>
            <w:r w:rsidRPr="000404D1">
              <w:rPr>
                <w:rFonts w:cstheme="minorHAnsi"/>
              </w:rPr>
              <w:t xml:space="preserve"> to a dwelling, just as they would a garage, and not impose </w:t>
            </w:r>
            <w:r>
              <w:rPr>
                <w:rFonts w:cstheme="minorHAnsi"/>
              </w:rPr>
              <w:t>more restrictive</w:t>
            </w:r>
            <w:r w:rsidRPr="000404D1">
              <w:rPr>
                <w:rFonts w:cstheme="minorHAnsi"/>
              </w:rPr>
              <w:t xml:space="preserve"> lot requirement standards</w:t>
            </w:r>
            <w:r>
              <w:rPr>
                <w:rFonts w:cstheme="minorHAnsi"/>
              </w:rPr>
              <w:t xml:space="preserve"> specific to ADU uses</w:t>
            </w:r>
            <w:r w:rsidRPr="000404D1">
              <w:rPr>
                <w:rFonts w:cstheme="minorHAnsi"/>
              </w:rPr>
              <w:t>.</w:t>
            </w:r>
          </w:p>
          <w:p w14:paraId="72D46AED" w14:textId="46777698" w:rsidR="00FF24A1" w:rsidRDefault="00FF24A1" w:rsidP="00FF24A1">
            <w:pPr>
              <w:pStyle w:val="ListParagraph"/>
              <w:numPr>
                <w:ilvl w:val="1"/>
                <w:numId w:val="31"/>
              </w:numPr>
              <w:rPr>
                <w:rFonts w:cstheme="minorHAnsi"/>
              </w:rPr>
            </w:pPr>
            <w:r>
              <w:rPr>
                <w:rFonts w:cstheme="minorHAnsi"/>
              </w:rPr>
              <w:t xml:space="preserve">as appropriate allow more permissive lot requirements for ADUs, sensitive to neighborhood context and environmental constraints, such as those reducing setback or impervious surface requirements. </w:t>
            </w:r>
          </w:p>
          <w:p w14:paraId="74365E29" w14:textId="76E02F8D" w:rsidR="00FF24A1" w:rsidRDefault="00FF24A1" w:rsidP="00FF24A1">
            <w:pPr>
              <w:pStyle w:val="ListParagraph"/>
              <w:numPr>
                <w:ilvl w:val="0"/>
                <w:numId w:val="31"/>
              </w:numPr>
              <w:rPr>
                <w:rFonts w:cstheme="minorHAnsi"/>
              </w:rPr>
            </w:pPr>
            <w:r>
              <w:rPr>
                <w:rFonts w:cstheme="minorHAnsi"/>
              </w:rPr>
              <w:lastRenderedPageBreak/>
              <w:t xml:space="preserve">Zoning ordinances should remove ADUs from density calculations for residential zoning districts. </w:t>
            </w:r>
          </w:p>
          <w:p w14:paraId="46416783" w14:textId="4E6CE202" w:rsidR="00FF24A1" w:rsidRPr="000404D1" w:rsidRDefault="00FF24A1" w:rsidP="00FF24A1">
            <w:pPr>
              <w:pStyle w:val="ListParagraph"/>
              <w:numPr>
                <w:ilvl w:val="0"/>
                <w:numId w:val="31"/>
              </w:numPr>
              <w:rPr>
                <w:rFonts w:cstheme="minorHAnsi"/>
              </w:rPr>
            </w:pPr>
            <w:commentRangeStart w:id="69"/>
            <w:r>
              <w:rPr>
                <w:rFonts w:cstheme="minorHAnsi"/>
              </w:rPr>
              <w:t>Zoning ordinances should delegate minimum ADU size to building code requirements and establish maximum ADU size to ensure subordination to the principal dwelling and that the ADU remains affordable.</w:t>
            </w:r>
            <w:commentRangeEnd w:id="69"/>
            <w:r w:rsidR="00D35F8B">
              <w:rPr>
                <w:rStyle w:val="CommentReference"/>
                <w:rFonts w:ascii="Times New Roman" w:eastAsia="Times New Roman" w:hAnsi="Times New Roman" w:cs="Times New Roman"/>
                <w:kern w:val="0"/>
                <w14:ligatures w14:val="none"/>
              </w:rPr>
              <w:commentReference w:id="69"/>
            </w:r>
          </w:p>
          <w:p w14:paraId="36B92B48" w14:textId="0C174305" w:rsidR="00FF24A1" w:rsidRPr="00A353EA" w:rsidRDefault="00FF24A1" w:rsidP="00976430">
            <w:pPr>
              <w:pStyle w:val="ListParagraph"/>
              <w:spacing w:after="0" w:line="240" w:lineRule="auto"/>
              <w:ind w:left="1440"/>
              <w:rPr>
                <w:rFonts w:cstheme="minorHAnsi"/>
              </w:rPr>
            </w:pPr>
          </w:p>
        </w:tc>
        <w:tc>
          <w:tcPr>
            <w:tcW w:w="6279" w:type="dxa"/>
          </w:tcPr>
          <w:p w14:paraId="748815FC" w14:textId="752D5523" w:rsidR="00FF24A1" w:rsidRPr="00A353EA" w:rsidRDefault="2CCC0F20" w:rsidP="2E8CD04B">
            <w:pPr>
              <w:rPr>
                <w:ins w:id="70" w:author="Amy Moredock" w:date="2024-04-04T16:29:00Z"/>
              </w:rPr>
            </w:pPr>
            <w:ins w:id="71" w:author="Amy Moredock" w:date="2024-04-04T16:29:00Z">
              <w:r w:rsidRPr="2E8CD04B">
                <w:lastRenderedPageBreak/>
                <w:t>Comments from MACo Reps (Lori and Amy):</w:t>
              </w:r>
            </w:ins>
          </w:p>
          <w:p w14:paraId="78BE344F" w14:textId="5ABE30DD" w:rsidR="00FF24A1" w:rsidRPr="00A353EA" w:rsidRDefault="2CCC0F20">
            <w:pPr>
              <w:pStyle w:val="ListParagraph"/>
              <w:numPr>
                <w:ilvl w:val="0"/>
                <w:numId w:val="46"/>
              </w:numPr>
              <w:pPrChange w:id="72" w:author="Amy Moredock" w:date="2024-04-11T15:08:00Z" w16du:dateUtc="2024-04-11T19:08:00Z">
                <w:pPr/>
              </w:pPrChange>
            </w:pPr>
            <w:ins w:id="73" w:author="Amy Moredock" w:date="2024-04-04T16:30:00Z">
              <w:r w:rsidRPr="2E8CD04B">
                <w:t xml:space="preserve">We </w:t>
              </w:r>
              <w:proofErr w:type="gramStart"/>
              <w:r w:rsidRPr="2E8CD04B">
                <w:t>are in agreement</w:t>
              </w:r>
              <w:proofErr w:type="gramEnd"/>
              <w:r w:rsidRPr="2E8CD04B">
                <w:t xml:space="preserve"> that ADUs must be regulated as outlined in this section (govern</w:t>
              </w:r>
            </w:ins>
            <w:ins w:id="74" w:author="Amy Moredock" w:date="2024-04-04T16:31:00Z">
              <w:r w:rsidRPr="2E8CD04B">
                <w:t>ed sim</w:t>
              </w:r>
              <w:r w:rsidR="52DEFF05" w:rsidRPr="2E8CD04B">
                <w:t>ilarly to the principal dwelling in conjunction with the bulk standards identified here).</w:t>
              </w:r>
            </w:ins>
          </w:p>
        </w:tc>
      </w:tr>
      <w:tr w:rsidR="00976430" w:rsidRPr="00A353EA" w14:paraId="052425FF" w14:textId="77777777" w:rsidTr="2D9A20D8">
        <w:tc>
          <w:tcPr>
            <w:tcW w:w="1402" w:type="dxa"/>
          </w:tcPr>
          <w:p w14:paraId="2885390B" w14:textId="77777777" w:rsidR="00976430" w:rsidRPr="00A353EA" w:rsidRDefault="00976430" w:rsidP="00FF24A1">
            <w:pPr>
              <w:rPr>
                <w:rFonts w:cstheme="minorHAnsi"/>
              </w:rPr>
            </w:pPr>
          </w:p>
        </w:tc>
        <w:tc>
          <w:tcPr>
            <w:tcW w:w="1635" w:type="dxa"/>
          </w:tcPr>
          <w:p w14:paraId="19EA2FBE" w14:textId="5524CC51" w:rsidR="00976430" w:rsidRPr="00A353EA" w:rsidRDefault="00976430" w:rsidP="00FF24A1">
            <w:pPr>
              <w:rPr>
                <w:rFonts w:cstheme="minorHAnsi"/>
              </w:rPr>
            </w:pPr>
            <w:r w:rsidRPr="00A353EA">
              <w:rPr>
                <w:rFonts w:cstheme="minorHAnsi"/>
              </w:rPr>
              <w:t>Lot requirements</w:t>
            </w:r>
          </w:p>
        </w:tc>
        <w:tc>
          <w:tcPr>
            <w:tcW w:w="7149" w:type="dxa"/>
          </w:tcPr>
          <w:p w14:paraId="42B71B35" w14:textId="77777777" w:rsidR="00976430" w:rsidRPr="00A353EA" w:rsidRDefault="00976430" w:rsidP="00976430">
            <w:pPr>
              <w:rPr>
                <w:rFonts w:cstheme="minorHAnsi"/>
                <w:b/>
                <w:bCs/>
              </w:rPr>
            </w:pPr>
            <w:r w:rsidRPr="00A353EA">
              <w:rPr>
                <w:rFonts w:cstheme="minorHAnsi"/>
                <w:b/>
                <w:bCs/>
              </w:rPr>
              <w:t>Recommendations For State Government</w:t>
            </w:r>
          </w:p>
          <w:p w14:paraId="059BA0C4" w14:textId="77777777" w:rsidR="00976430" w:rsidRPr="00C96646" w:rsidRDefault="00976430" w:rsidP="00976430">
            <w:pPr>
              <w:pStyle w:val="ListParagraph"/>
              <w:numPr>
                <w:ilvl w:val="0"/>
                <w:numId w:val="31"/>
              </w:numPr>
              <w:spacing w:after="0" w:line="240" w:lineRule="auto"/>
              <w:rPr>
                <w:rFonts w:cstheme="minorHAnsi"/>
              </w:rPr>
            </w:pPr>
            <w:r w:rsidRPr="00A353EA">
              <w:rPr>
                <w:rFonts w:cstheme="minorHAnsi"/>
              </w:rPr>
              <w:t xml:space="preserve">State ADU guidance </w:t>
            </w:r>
            <w:r>
              <w:rPr>
                <w:rFonts w:cstheme="minorHAnsi"/>
              </w:rPr>
              <w:t xml:space="preserve">and policy related to lot requirements </w:t>
            </w:r>
            <w:r w:rsidRPr="00A353EA">
              <w:rPr>
                <w:rFonts w:cstheme="minorHAnsi"/>
              </w:rPr>
              <w:t xml:space="preserve">should be clear and straightforward for </w:t>
            </w:r>
            <w:r>
              <w:rPr>
                <w:rFonts w:cstheme="minorHAnsi"/>
              </w:rPr>
              <w:t xml:space="preserve">local governments and </w:t>
            </w:r>
            <w:r w:rsidRPr="00A353EA">
              <w:rPr>
                <w:rFonts w:cstheme="minorHAnsi"/>
              </w:rPr>
              <w:t>homeowners. Simpler is better.</w:t>
            </w:r>
          </w:p>
          <w:p w14:paraId="3E7330E2" w14:textId="77777777" w:rsidR="00976430" w:rsidRPr="00A353EA" w:rsidRDefault="00976430" w:rsidP="00976430">
            <w:pPr>
              <w:pStyle w:val="ListParagraph"/>
              <w:numPr>
                <w:ilvl w:val="0"/>
                <w:numId w:val="31"/>
              </w:numPr>
              <w:rPr>
                <w:rFonts w:cstheme="minorHAnsi"/>
              </w:rPr>
            </w:pPr>
            <w:r w:rsidRPr="00A353EA">
              <w:rPr>
                <w:rFonts w:cstheme="minorHAnsi"/>
              </w:rPr>
              <w:t xml:space="preserve">State agency educational resources should </w:t>
            </w:r>
            <w:r>
              <w:rPr>
                <w:rFonts w:cstheme="minorHAnsi"/>
              </w:rPr>
              <w:t xml:space="preserve">establish appropriate maximum ADU unit size calculation guidelines and examples tailored to the lot and unit size of the principal dwelling and/or zoning district, such as those based on a maximum percentage of the size of the principal dwelling. </w:t>
            </w:r>
          </w:p>
          <w:p w14:paraId="642711FC" w14:textId="77777777" w:rsidR="00976430" w:rsidRDefault="00976430" w:rsidP="00976430">
            <w:pPr>
              <w:pStyle w:val="ListParagraph"/>
              <w:numPr>
                <w:ilvl w:val="0"/>
                <w:numId w:val="31"/>
              </w:numPr>
              <w:spacing w:after="0" w:line="240" w:lineRule="auto"/>
              <w:rPr>
                <w:rFonts w:cstheme="minorHAnsi"/>
              </w:rPr>
            </w:pPr>
            <w:r>
              <w:rPr>
                <w:rFonts w:cstheme="minorHAnsi"/>
              </w:rPr>
              <w:t>T</w:t>
            </w:r>
            <w:r w:rsidRPr="00A353EA">
              <w:rPr>
                <w:rFonts w:cstheme="minorHAnsi"/>
              </w:rPr>
              <w:t xml:space="preserve">he Task Force and/or state agencies should compile </w:t>
            </w:r>
            <w:r>
              <w:rPr>
                <w:rFonts w:cstheme="minorHAnsi"/>
              </w:rPr>
              <w:t xml:space="preserve">a checklist of lot requirement criteria and options which Maryland </w:t>
            </w:r>
            <w:proofErr w:type="gramStart"/>
            <w:r>
              <w:rPr>
                <w:rFonts w:cstheme="minorHAnsi"/>
              </w:rPr>
              <w:t>jurisdictions</w:t>
            </w:r>
            <w:proofErr w:type="gramEnd"/>
            <w:r>
              <w:rPr>
                <w:rFonts w:cstheme="minorHAnsi"/>
              </w:rPr>
              <w:t xml:space="preserve"> could use for local deliberations and decision making regarding ADU ordinances. The checklist should address ADU ordinance options for topics such as…</w:t>
            </w:r>
          </w:p>
          <w:p w14:paraId="49E9E01D" w14:textId="77777777" w:rsidR="00976430" w:rsidRDefault="00976430" w:rsidP="00976430">
            <w:pPr>
              <w:pStyle w:val="ListParagraph"/>
              <w:numPr>
                <w:ilvl w:val="1"/>
                <w:numId w:val="31"/>
              </w:numPr>
              <w:spacing w:after="0" w:line="240" w:lineRule="auto"/>
              <w:rPr>
                <w:rFonts w:cstheme="minorHAnsi"/>
              </w:rPr>
            </w:pPr>
            <w:r>
              <w:rPr>
                <w:rFonts w:cstheme="minorHAnsi"/>
              </w:rPr>
              <w:t>type of neighborhood (revitalization area, stable established neighborhood, growth area, etc.)</w:t>
            </w:r>
          </w:p>
          <w:p w14:paraId="2C47A422" w14:textId="77777777" w:rsidR="00976430" w:rsidRDefault="00976430" w:rsidP="00976430">
            <w:pPr>
              <w:pStyle w:val="ListParagraph"/>
              <w:numPr>
                <w:ilvl w:val="1"/>
                <w:numId w:val="31"/>
              </w:numPr>
              <w:spacing w:after="0" w:line="240" w:lineRule="auto"/>
              <w:rPr>
                <w:rFonts w:cstheme="minorHAnsi"/>
              </w:rPr>
            </w:pPr>
            <w:r>
              <w:rPr>
                <w:rFonts w:cstheme="minorHAnsi"/>
              </w:rPr>
              <w:t>existing accessory structure regulations.</w:t>
            </w:r>
          </w:p>
          <w:p w14:paraId="53707FE5" w14:textId="77777777" w:rsidR="00976430" w:rsidRDefault="00976430" w:rsidP="00976430">
            <w:pPr>
              <w:pStyle w:val="ListParagraph"/>
              <w:numPr>
                <w:ilvl w:val="1"/>
                <w:numId w:val="31"/>
              </w:numPr>
              <w:spacing w:after="0" w:line="240" w:lineRule="auto"/>
            </w:pPr>
            <w:r w:rsidRPr="0E795B1A">
              <w:t xml:space="preserve">access </w:t>
            </w:r>
            <w:r>
              <w:t>a</w:t>
            </w:r>
            <w:r w:rsidRPr="0E795B1A">
              <w:t xml:space="preserve">nd </w:t>
            </w:r>
            <w:r>
              <w:t>connection</w:t>
            </w:r>
            <w:r w:rsidRPr="0E795B1A">
              <w:t xml:space="preserve"> to, as well as capacity of, public utilities.</w:t>
            </w:r>
          </w:p>
          <w:p w14:paraId="1DE76257" w14:textId="77777777" w:rsidR="00976430" w:rsidRDefault="00976430" w:rsidP="00976430">
            <w:pPr>
              <w:pStyle w:val="ListParagraph"/>
              <w:numPr>
                <w:ilvl w:val="1"/>
                <w:numId w:val="31"/>
              </w:numPr>
              <w:spacing w:after="0" w:line="240" w:lineRule="auto"/>
              <w:rPr>
                <w:rFonts w:cstheme="minorHAnsi"/>
              </w:rPr>
            </w:pPr>
            <w:r>
              <w:rPr>
                <w:rFonts w:cstheme="minorHAnsi"/>
              </w:rPr>
              <w:t>existing lot requirements (lot size, density, unit size, lot coverage, setbacks, height).</w:t>
            </w:r>
          </w:p>
          <w:p w14:paraId="50B45788" w14:textId="77777777" w:rsidR="00976430" w:rsidRDefault="00976430" w:rsidP="00976430">
            <w:pPr>
              <w:pStyle w:val="ListParagraph"/>
              <w:numPr>
                <w:ilvl w:val="1"/>
                <w:numId w:val="31"/>
              </w:numPr>
              <w:spacing w:after="0" w:line="240" w:lineRule="auto"/>
              <w:rPr>
                <w:rFonts w:cstheme="minorHAnsi"/>
              </w:rPr>
            </w:pPr>
            <w:r>
              <w:rPr>
                <w:rFonts w:cstheme="minorHAnsi"/>
              </w:rPr>
              <w:t>average size of existing residential units</w:t>
            </w:r>
          </w:p>
          <w:p w14:paraId="2A74F148" w14:textId="77777777" w:rsidR="0070425C" w:rsidRDefault="0070425C" w:rsidP="0070425C">
            <w:pPr>
              <w:rPr>
                <w:rFonts w:cstheme="minorHAnsi"/>
              </w:rPr>
            </w:pPr>
          </w:p>
          <w:p w14:paraId="37DA33EF" w14:textId="77777777" w:rsidR="0070425C" w:rsidRPr="0070425C" w:rsidRDefault="0070425C" w:rsidP="0070425C">
            <w:pPr>
              <w:rPr>
                <w:rFonts w:cstheme="minorHAnsi"/>
              </w:rPr>
            </w:pPr>
          </w:p>
          <w:p w14:paraId="48365035" w14:textId="77777777" w:rsidR="00976430" w:rsidRPr="00A353EA" w:rsidRDefault="00976430" w:rsidP="00FF24A1">
            <w:pPr>
              <w:rPr>
                <w:rFonts w:cstheme="minorHAnsi"/>
                <w:b/>
                <w:bCs/>
                <w:i/>
                <w:iCs/>
              </w:rPr>
            </w:pPr>
          </w:p>
        </w:tc>
        <w:tc>
          <w:tcPr>
            <w:tcW w:w="6279" w:type="dxa"/>
          </w:tcPr>
          <w:p w14:paraId="0ADD9EC8" w14:textId="3DA55A77" w:rsidR="00976430" w:rsidRPr="00A353EA" w:rsidRDefault="60F0A93F" w:rsidP="2E8CD04B">
            <w:pPr>
              <w:rPr>
                <w:ins w:id="75" w:author="Amy Moredock" w:date="2024-04-04T16:37:00Z"/>
              </w:rPr>
            </w:pPr>
            <w:ins w:id="76" w:author="Amy Moredock" w:date="2024-04-04T16:37:00Z">
              <w:r w:rsidRPr="2E8CD04B">
                <w:t xml:space="preserve">Comments from MACo Reps (Lori and Amy): </w:t>
              </w:r>
            </w:ins>
          </w:p>
          <w:p w14:paraId="0723D632" w14:textId="73B59496" w:rsidR="00976430" w:rsidRPr="00A353EA" w:rsidRDefault="60F0A93F">
            <w:pPr>
              <w:pStyle w:val="ListParagraph"/>
              <w:numPr>
                <w:ilvl w:val="0"/>
                <w:numId w:val="44"/>
              </w:numPr>
              <w:rPr>
                <w:ins w:id="77" w:author="Amy Moredock" w:date="2024-04-04T16:39:00Z"/>
              </w:rPr>
              <w:pPrChange w:id="78" w:author="Amy Moredock" w:date="2024-04-04T16:37:00Z">
                <w:pPr/>
              </w:pPrChange>
            </w:pPr>
            <w:ins w:id="79" w:author="Amy Moredock" w:date="2024-04-04T16:37:00Z">
              <w:r w:rsidRPr="2E8CD04B">
                <w:t xml:space="preserve">Guidance generated by the State must be crafted in conjunction with each jurisdiction. There will not be a </w:t>
              </w:r>
            </w:ins>
            <w:ins w:id="80" w:author="Amy Moredock" w:date="2024-04-04T16:38:00Z">
              <w:r w:rsidRPr="2E8CD04B">
                <w:t xml:space="preserve">checklist </w:t>
              </w:r>
            </w:ins>
            <w:ins w:id="81" w:author="Amy Moredock" w:date="2024-04-04T16:37:00Z">
              <w:r w:rsidRPr="2E8CD04B">
                <w:t>which can be utilized in a general way between rural, urban, and suburban jurisdictions. In other words, the generation of materials should be lateral</w:t>
              </w:r>
            </w:ins>
            <w:ins w:id="82" w:author="Amy Moredock" w:date="2024-04-04T16:38:00Z">
              <w:r w:rsidR="48E2E615" w:rsidRPr="2E8CD04B">
                <w:t>--</w:t>
              </w:r>
            </w:ins>
            <w:ins w:id="83" w:author="Amy Moredock" w:date="2024-04-04T16:37:00Z">
              <w:r w:rsidRPr="2E8CD04B">
                <w:t>partnerships.</w:t>
              </w:r>
            </w:ins>
          </w:p>
          <w:p w14:paraId="1A99062C" w14:textId="54D68398" w:rsidR="00976430" w:rsidRPr="00A353EA" w:rsidRDefault="60F0A93F">
            <w:pPr>
              <w:pStyle w:val="ListParagraph"/>
              <w:numPr>
                <w:ilvl w:val="0"/>
                <w:numId w:val="44"/>
              </w:numPr>
              <w:rPr>
                <w:ins w:id="84" w:author="Amy Moredock" w:date="2024-04-04T16:40:00Z"/>
              </w:rPr>
              <w:pPrChange w:id="85" w:author="Amy Moredock" w:date="2024-04-04T16:39:00Z">
                <w:pPr/>
              </w:pPrChange>
            </w:pPr>
            <w:ins w:id="86" w:author="Amy Moredock" w:date="2024-04-04T16:37:00Z">
              <w:r w:rsidRPr="2E8CD04B">
                <w:t xml:space="preserve"> </w:t>
              </w:r>
            </w:ins>
            <w:ins w:id="87" w:author="Amy Moredock" w:date="2024-04-04T16:40:00Z">
              <w:r w:rsidR="10122C0C" w:rsidRPr="2E8CD04B">
                <w:t>The level of specificity in identifying the items on this checklist seems unnecessary when outlining a by-right accessory use. There will be provisions that apply universally to accessory structures, and ADUs should not be held to a different (more liberal or more restrictive) standard. This seems to be getting too far into the weeds.</w:t>
              </w:r>
            </w:ins>
          </w:p>
          <w:p w14:paraId="66AFE655" w14:textId="31E5CDD3" w:rsidR="00976430" w:rsidRPr="00A353EA" w:rsidRDefault="10122C0C">
            <w:pPr>
              <w:pStyle w:val="ListParagraph"/>
              <w:numPr>
                <w:ilvl w:val="0"/>
                <w:numId w:val="44"/>
              </w:numPr>
              <w:pPrChange w:id="88" w:author="Amy Moredock" w:date="2024-04-11T15:08:00Z" w16du:dateUtc="2024-04-11T19:08:00Z">
                <w:pPr/>
              </w:pPrChange>
            </w:pPr>
            <w:proofErr w:type="gramStart"/>
            <w:ins w:id="89" w:author="Amy Moredock" w:date="2024-04-04T16:40:00Z">
              <w:r w:rsidRPr="2E8CD04B">
                <w:t>All of</w:t>
              </w:r>
              <w:proofErr w:type="gramEnd"/>
              <w:r w:rsidRPr="2E8CD04B">
                <w:t xml:space="preserve"> the items specified in many of these bullets are already clearly details in how zoning codes define and regulate accessory uses and structures (accessory uses are subordinate by definition; therefore, they carry consideration of bulk standards that are addressed herein).</w:t>
              </w:r>
            </w:ins>
          </w:p>
        </w:tc>
      </w:tr>
      <w:tr w:rsidR="00976430" w:rsidRPr="00A353EA" w14:paraId="13CCF7AA" w14:textId="77777777" w:rsidTr="2D9A20D8">
        <w:tc>
          <w:tcPr>
            <w:tcW w:w="1402" w:type="dxa"/>
          </w:tcPr>
          <w:p w14:paraId="42237839" w14:textId="77777777" w:rsidR="00976430" w:rsidRPr="00A353EA" w:rsidRDefault="00976430" w:rsidP="00FF24A1">
            <w:pPr>
              <w:rPr>
                <w:rFonts w:cstheme="minorHAnsi"/>
              </w:rPr>
            </w:pPr>
          </w:p>
        </w:tc>
        <w:tc>
          <w:tcPr>
            <w:tcW w:w="1635" w:type="dxa"/>
          </w:tcPr>
          <w:p w14:paraId="65C7EFBB" w14:textId="7FBF26C0" w:rsidR="00976430" w:rsidRPr="00A353EA" w:rsidRDefault="00976430" w:rsidP="00FF24A1">
            <w:pPr>
              <w:rPr>
                <w:rFonts w:cstheme="minorHAnsi"/>
              </w:rPr>
            </w:pPr>
            <w:r w:rsidRPr="00A353EA">
              <w:rPr>
                <w:rFonts w:cstheme="minorHAnsi"/>
              </w:rPr>
              <w:t>Lot requirements</w:t>
            </w:r>
          </w:p>
        </w:tc>
        <w:tc>
          <w:tcPr>
            <w:tcW w:w="7149" w:type="dxa"/>
          </w:tcPr>
          <w:p w14:paraId="3AE6AC99" w14:textId="77777777" w:rsidR="00976430" w:rsidRPr="00A353EA" w:rsidRDefault="00976430" w:rsidP="00976430">
            <w:pPr>
              <w:rPr>
                <w:rFonts w:cstheme="minorHAnsi"/>
                <w:b/>
                <w:bCs/>
              </w:rPr>
            </w:pPr>
            <w:r w:rsidRPr="00A353EA">
              <w:rPr>
                <w:rFonts w:cstheme="minorHAnsi"/>
                <w:b/>
                <w:bCs/>
              </w:rPr>
              <w:t>Best Practices</w:t>
            </w:r>
          </w:p>
          <w:p w14:paraId="3E7829F2" w14:textId="77777777" w:rsidR="00976430" w:rsidRDefault="00976430" w:rsidP="00976430">
            <w:pPr>
              <w:pStyle w:val="ListParagraph"/>
              <w:numPr>
                <w:ilvl w:val="0"/>
                <w:numId w:val="31"/>
              </w:numPr>
              <w:spacing w:after="0" w:line="240" w:lineRule="auto"/>
            </w:pPr>
            <w:r>
              <w:t>L</w:t>
            </w:r>
            <w:r w:rsidRPr="061B0D0A">
              <w:t>ot requirements for ADUs should be the same as those for a principal dwelling in the zoning district in which they are to be constructed. Homeowners, as well as local planning and zoning staff, should</w:t>
            </w:r>
            <w:r>
              <w:t xml:space="preserve"> be able to readily</w:t>
            </w:r>
            <w:r w:rsidRPr="061B0D0A">
              <w:t xml:space="preserve"> understand lot requirements for ADUs.</w:t>
            </w:r>
          </w:p>
          <w:p w14:paraId="22EE03E1" w14:textId="77777777" w:rsidR="00976430" w:rsidRDefault="00976430" w:rsidP="00976430">
            <w:pPr>
              <w:pStyle w:val="ListParagraph"/>
              <w:numPr>
                <w:ilvl w:val="0"/>
                <w:numId w:val="31"/>
              </w:numPr>
              <w:spacing w:after="0" w:line="240" w:lineRule="auto"/>
              <w:rPr>
                <w:rFonts w:cstheme="minorHAnsi"/>
              </w:rPr>
            </w:pPr>
            <w:r>
              <w:rPr>
                <w:rFonts w:cstheme="minorHAnsi"/>
              </w:rPr>
              <w:t xml:space="preserve">The creation of internal ADUs or conversion of existing accessory structures into ADUs should not require consideration of lot requirements, as they do not impact building massing on a property. </w:t>
            </w:r>
          </w:p>
          <w:p w14:paraId="201795D9" w14:textId="77777777" w:rsidR="00976430" w:rsidRDefault="00976430" w:rsidP="00976430">
            <w:pPr>
              <w:pStyle w:val="ListParagraph"/>
              <w:numPr>
                <w:ilvl w:val="0"/>
                <w:numId w:val="31"/>
              </w:numPr>
              <w:spacing w:after="0" w:line="240" w:lineRule="auto"/>
              <w:rPr>
                <w:rFonts w:cstheme="minorHAnsi"/>
              </w:rPr>
            </w:pPr>
            <w:r>
              <w:rPr>
                <w:rFonts w:cstheme="minorHAnsi"/>
              </w:rPr>
              <w:t>Zoning ordinances should explicitly state that ADUs are not included in residential unit density calculations. Inclusion of ADUs in density calculations may prohibit or preclude their development in existing neighborhoods or limit overall unit production in new residential developments. Exceptions to this practice should be considered when…</w:t>
            </w:r>
          </w:p>
          <w:p w14:paraId="43DC67C5" w14:textId="77777777" w:rsidR="00976430" w:rsidRDefault="00976430" w:rsidP="00976430">
            <w:pPr>
              <w:pStyle w:val="ListParagraph"/>
              <w:numPr>
                <w:ilvl w:val="1"/>
                <w:numId w:val="31"/>
              </w:numPr>
              <w:spacing w:after="0" w:line="240" w:lineRule="auto"/>
            </w:pPr>
            <w:r w:rsidRPr="0E795B1A">
              <w:t>increased density may stress water and sewer capacity in areas or zoning districts served by public water and sewer.</w:t>
            </w:r>
          </w:p>
          <w:p w14:paraId="7985C468" w14:textId="77777777" w:rsidR="00976430" w:rsidRDefault="00976430" w:rsidP="00976430">
            <w:pPr>
              <w:pStyle w:val="ListParagraph"/>
              <w:numPr>
                <w:ilvl w:val="1"/>
                <w:numId w:val="31"/>
              </w:numPr>
              <w:spacing w:after="0" w:line="240" w:lineRule="auto"/>
              <w:rPr>
                <w:rFonts w:cstheme="minorHAnsi"/>
              </w:rPr>
            </w:pPr>
            <w:r>
              <w:rPr>
                <w:rFonts w:cstheme="minorHAnsi"/>
              </w:rPr>
              <w:t xml:space="preserve">increased density on a property served by well and septic conflicts with local health department regulations. </w:t>
            </w:r>
          </w:p>
          <w:p w14:paraId="1BCCD3CD" w14:textId="0EF0F3B6" w:rsidR="00976430" w:rsidRDefault="00976430" w:rsidP="00976430">
            <w:pPr>
              <w:pStyle w:val="ListParagraph"/>
              <w:numPr>
                <w:ilvl w:val="0"/>
                <w:numId w:val="31"/>
              </w:numPr>
              <w:spacing w:after="0" w:line="240" w:lineRule="auto"/>
              <w:rPr>
                <w:rFonts w:cstheme="minorHAnsi"/>
              </w:rPr>
            </w:pPr>
            <w:r>
              <w:rPr>
                <w:rFonts w:cstheme="minorHAnsi"/>
              </w:rPr>
              <w:t>When developing ADU lot requirements for zoning districts and/or neighborhoods, jurisdictions should consider existing minimum lot sizes, local objectives regarding lot coverage, and encourage ADU affordability for renters.</w:t>
            </w:r>
          </w:p>
          <w:p w14:paraId="1BE6296E" w14:textId="77777777" w:rsidR="00976430" w:rsidRDefault="00976430" w:rsidP="00976430">
            <w:pPr>
              <w:pStyle w:val="ListParagraph"/>
              <w:numPr>
                <w:ilvl w:val="1"/>
                <w:numId w:val="31"/>
              </w:numPr>
              <w:spacing w:after="0" w:line="240" w:lineRule="auto"/>
              <w:rPr>
                <w:rFonts w:cstheme="minorHAnsi"/>
              </w:rPr>
            </w:pPr>
            <w:r>
              <w:rPr>
                <w:rFonts w:cstheme="minorHAnsi"/>
              </w:rPr>
              <w:t xml:space="preserve">In zoning districts and/or neighborhoods with small minimum lot sizes and for which a jurisdiction does not want to increase impervious surface cover, jurisdictions should </w:t>
            </w:r>
            <w:r w:rsidRPr="008E0DFE">
              <w:rPr>
                <w:rFonts w:cstheme="minorHAnsi"/>
              </w:rPr>
              <w:t>consider only permitting internal ADUs or those involving the conversion of an existing accessory structure or attachment to a principal structure.</w:t>
            </w:r>
          </w:p>
          <w:p w14:paraId="67D01F26" w14:textId="77777777" w:rsidR="00976430" w:rsidRDefault="00976430" w:rsidP="00976430">
            <w:pPr>
              <w:pStyle w:val="ListParagraph"/>
              <w:numPr>
                <w:ilvl w:val="1"/>
                <w:numId w:val="31"/>
              </w:numPr>
              <w:spacing w:after="0" w:line="240" w:lineRule="auto"/>
              <w:rPr>
                <w:rFonts w:cstheme="minorHAnsi"/>
              </w:rPr>
            </w:pPr>
            <w:r>
              <w:rPr>
                <w:rFonts w:cstheme="minorHAnsi"/>
              </w:rPr>
              <w:t>In zoning districts and/or neighborhoods with medium to larger minimum lot sizes, jurisdictions should consider setting maximum detached ADU sizes to preserve pervious surface cover, maintain ADU subordination to the principal structure, and support ADU affordability.</w:t>
            </w:r>
          </w:p>
          <w:p w14:paraId="4244CEA5" w14:textId="3647EBDE" w:rsidR="00976430" w:rsidRPr="0070425C" w:rsidRDefault="00976430" w:rsidP="0070425C">
            <w:pPr>
              <w:pStyle w:val="ListParagraph"/>
              <w:numPr>
                <w:ilvl w:val="0"/>
                <w:numId w:val="31"/>
              </w:numPr>
              <w:rPr>
                <w:rFonts w:cstheme="minorHAnsi"/>
                <w:b/>
                <w:bCs/>
                <w:i/>
                <w:iCs/>
              </w:rPr>
            </w:pPr>
            <w:r w:rsidRPr="0070425C">
              <w:rPr>
                <w:rFonts w:cstheme="minorHAnsi"/>
              </w:rPr>
              <w:lastRenderedPageBreak/>
              <w:t>In zoning districts and/or neighborhoods with the largest minimum lot sizes, jurisdictions should consider permitting larger ADU sizes while maintaining subordination to the principal structure and ensuring ADUs are small enough to support ADU affordability.</w:t>
            </w:r>
          </w:p>
        </w:tc>
        <w:tc>
          <w:tcPr>
            <w:tcW w:w="6279" w:type="dxa"/>
          </w:tcPr>
          <w:p w14:paraId="46CAAB63" w14:textId="2AFE4A32" w:rsidR="00976430" w:rsidRPr="00A353EA" w:rsidRDefault="5D393FBC" w:rsidP="2E8CD04B">
            <w:pPr>
              <w:rPr>
                <w:ins w:id="90" w:author="Amy Moredock" w:date="2024-04-04T16:41:00Z"/>
              </w:rPr>
            </w:pPr>
            <w:ins w:id="91" w:author="Amy Moredock" w:date="2024-04-04T16:41:00Z">
              <w:r w:rsidRPr="2E8CD04B">
                <w:lastRenderedPageBreak/>
                <w:t>Comments from MACo Reps (Lori and Amy):</w:t>
              </w:r>
            </w:ins>
          </w:p>
          <w:p w14:paraId="798ED85C" w14:textId="64A951F2" w:rsidR="00976430" w:rsidRPr="00A353EA" w:rsidRDefault="5D393FBC">
            <w:pPr>
              <w:pStyle w:val="ListParagraph"/>
              <w:numPr>
                <w:ilvl w:val="0"/>
                <w:numId w:val="43"/>
              </w:numPr>
              <w:rPr>
                <w:ins w:id="92" w:author="Amy Moredock" w:date="2024-04-04T16:44:00Z"/>
              </w:rPr>
              <w:pPrChange w:id="93" w:author="Amy Moredock" w:date="2024-04-04T16:41:00Z">
                <w:pPr/>
              </w:pPrChange>
            </w:pPr>
            <w:proofErr w:type="gramStart"/>
            <w:ins w:id="94" w:author="Amy Moredock" w:date="2024-04-04T16:41:00Z">
              <w:r w:rsidRPr="2E8CD04B">
                <w:t>As long as</w:t>
              </w:r>
            </w:ins>
            <w:proofErr w:type="gramEnd"/>
            <w:ins w:id="95" w:author="Amy Moredock" w:date="2024-04-04T16:43:00Z">
              <w:r w:rsidR="459D7383" w:rsidRPr="2E8CD04B">
                <w:t xml:space="preserve"> there is an existing legally conforming structure, the discussion of permissibility of an ADU should be moot and </w:t>
              </w:r>
            </w:ins>
            <w:ins w:id="96" w:author="Amy Moredock" w:date="2024-04-04T16:44:00Z">
              <w:r w:rsidR="18A6EB76" w:rsidRPr="2E8CD04B">
                <w:t xml:space="preserve">subject to the </w:t>
              </w:r>
            </w:ins>
            <w:ins w:id="97" w:author="Amy Moredock" w:date="2024-04-04T16:43:00Z">
              <w:r w:rsidR="459D7383" w:rsidRPr="2E8CD04B">
                <w:t>applicab</w:t>
              </w:r>
            </w:ins>
            <w:ins w:id="98" w:author="Amy Moredock" w:date="2024-04-04T16:44:00Z">
              <w:r w:rsidR="16C131EC" w:rsidRPr="2E8CD04B">
                <w:t xml:space="preserve">ility </w:t>
              </w:r>
              <w:r w:rsidR="57995574" w:rsidRPr="2E8CD04B">
                <w:t xml:space="preserve">of permitting/building code standards. </w:t>
              </w:r>
            </w:ins>
          </w:p>
          <w:p w14:paraId="2151C2F2" w14:textId="665A2732" w:rsidR="00976430" w:rsidRPr="00A353EA" w:rsidRDefault="57995574">
            <w:pPr>
              <w:pStyle w:val="ListParagraph"/>
              <w:numPr>
                <w:ilvl w:val="0"/>
                <w:numId w:val="43"/>
              </w:numPr>
              <w:rPr>
                <w:ins w:id="99" w:author="Amy Moredock" w:date="2024-04-04T16:47:00Z"/>
              </w:rPr>
              <w:pPrChange w:id="100" w:author="Amy Moredock" w:date="2024-04-04T16:44:00Z">
                <w:pPr/>
              </w:pPrChange>
            </w:pPr>
            <w:ins w:id="101" w:author="Amy Moredock" w:date="2024-04-04T16:44:00Z">
              <w:r w:rsidRPr="2E8CD04B">
                <w:t>Conversions should be reviewed as accessory structures and in accordance with building code and zoning sta</w:t>
              </w:r>
            </w:ins>
            <w:ins w:id="102" w:author="Amy Moredock" w:date="2024-04-04T16:45:00Z">
              <w:r w:rsidRPr="2E8CD04B">
                <w:t>ndards (i.e.: if there is an illegal nonconformity, the</w:t>
              </w:r>
            </w:ins>
            <w:ins w:id="103" w:author="Amy Moredock" w:date="2024-04-04T16:46:00Z">
              <w:r w:rsidR="0107F0F6" w:rsidRPr="2E8CD04B">
                <w:t>n</w:t>
              </w:r>
            </w:ins>
            <w:ins w:id="104" w:author="Amy Moredock" w:date="2024-04-04T16:45:00Z">
              <w:r w:rsidRPr="2E8CD04B">
                <w:t xml:space="preserve"> an applicant may be able to </w:t>
              </w:r>
              <w:r w:rsidR="7E5FF472" w:rsidRPr="2E8CD04B">
                <w:t>come into compliance if standards can be met).</w:t>
              </w:r>
            </w:ins>
          </w:p>
          <w:p w14:paraId="64B8777E" w14:textId="03BAD556" w:rsidR="00976430" w:rsidRPr="00A353EA" w:rsidRDefault="7C0EE230">
            <w:pPr>
              <w:pStyle w:val="ListParagraph"/>
              <w:numPr>
                <w:ilvl w:val="0"/>
                <w:numId w:val="43"/>
              </w:numPr>
              <w:pPrChange w:id="105" w:author="Amy Moredock" w:date="2024-04-11T15:08:00Z" w16du:dateUtc="2024-04-11T19:08:00Z">
                <w:pPr/>
              </w:pPrChange>
            </w:pPr>
            <w:ins w:id="106" w:author="Amy Moredock" w:date="2024-04-04T16:48:00Z">
              <w:r w:rsidRPr="2E8CD04B">
                <w:t>To summarize, if the ADU use is codified as a by-right use, then this level of detail is, again, unnecessary, as a residential alteration permit is really all that we are talking about in this sec</w:t>
              </w:r>
            </w:ins>
            <w:ins w:id="107" w:author="Amy Moredock" w:date="2024-04-04T16:49:00Z">
              <w:r w:rsidRPr="2E8CD04B">
                <w:t>t</w:t>
              </w:r>
              <w:r w:rsidR="67AA4F6F" w:rsidRPr="2E8CD04B">
                <w:t>ion.</w:t>
              </w:r>
            </w:ins>
          </w:p>
        </w:tc>
      </w:tr>
      <w:tr w:rsidR="00FF24A1" w:rsidRPr="00A353EA" w14:paraId="2CB1B886" w14:textId="77777777" w:rsidTr="2D9A20D8">
        <w:tc>
          <w:tcPr>
            <w:tcW w:w="1402" w:type="dxa"/>
          </w:tcPr>
          <w:p w14:paraId="2777CFE4" w14:textId="77777777" w:rsidR="00FF24A1" w:rsidRPr="00A353EA" w:rsidRDefault="00FF24A1" w:rsidP="00FF24A1">
            <w:pPr>
              <w:rPr>
                <w:rFonts w:cstheme="minorHAnsi"/>
              </w:rPr>
            </w:pPr>
            <w:r w:rsidRPr="00A353EA">
              <w:rPr>
                <w:rFonts w:cstheme="minorHAnsi"/>
              </w:rPr>
              <w:t>1/16/24</w:t>
            </w:r>
          </w:p>
        </w:tc>
        <w:tc>
          <w:tcPr>
            <w:tcW w:w="1635" w:type="dxa"/>
          </w:tcPr>
          <w:p w14:paraId="3A6F3725" w14:textId="77777777" w:rsidR="00FF24A1" w:rsidRPr="00A353EA" w:rsidRDefault="00FF24A1" w:rsidP="00FF24A1">
            <w:pPr>
              <w:rPr>
                <w:rFonts w:cstheme="minorHAnsi"/>
              </w:rPr>
            </w:pPr>
            <w:r w:rsidRPr="00A353EA">
              <w:rPr>
                <w:rFonts w:cstheme="minorHAnsi"/>
              </w:rPr>
              <w:t>ADU Design, Building Codes</w:t>
            </w:r>
          </w:p>
        </w:tc>
        <w:tc>
          <w:tcPr>
            <w:tcW w:w="7149" w:type="dxa"/>
          </w:tcPr>
          <w:p w14:paraId="72DDDACC" w14:textId="13E16D34" w:rsidR="00FF24A1" w:rsidRDefault="00FF24A1" w:rsidP="00FF24A1">
            <w:pPr>
              <w:rPr>
                <w:rFonts w:cstheme="minorHAnsi"/>
                <w:b/>
                <w:bCs/>
                <w:i/>
                <w:iCs/>
              </w:rPr>
            </w:pPr>
            <w:r w:rsidRPr="005D7F70">
              <w:rPr>
                <w:rFonts w:cstheme="minorHAnsi"/>
                <w:b/>
                <w:bCs/>
                <w:i/>
                <w:iCs/>
              </w:rPr>
              <w:t xml:space="preserve">Note: </w:t>
            </w:r>
            <w:r>
              <w:rPr>
                <w:rFonts w:cstheme="minorHAnsi"/>
                <w:b/>
                <w:bCs/>
                <w:i/>
                <w:iCs/>
              </w:rPr>
              <w:t xml:space="preserve">Clear recognition that design, </w:t>
            </w:r>
            <w:commentRangeStart w:id="108"/>
            <w:r>
              <w:rPr>
                <w:rFonts w:cstheme="minorHAnsi"/>
                <w:b/>
                <w:bCs/>
                <w:i/>
                <w:iCs/>
              </w:rPr>
              <w:t>accessibility, and safety objectives should be considered in ADU requirements. However, they should not be so overly restrictive or prescriptive</w:t>
            </w:r>
            <w:commentRangeEnd w:id="108"/>
            <w:r w:rsidR="00E71A7A">
              <w:rPr>
                <w:rStyle w:val="CommentReference"/>
                <w:rFonts w:ascii="Times New Roman" w:eastAsia="Times New Roman" w:hAnsi="Times New Roman" w:cs="Times New Roman"/>
                <w:kern w:val="0"/>
                <w14:ligatures w14:val="none"/>
              </w:rPr>
              <w:commentReference w:id="108"/>
            </w:r>
            <w:r>
              <w:rPr>
                <w:rFonts w:cstheme="minorHAnsi"/>
                <w:b/>
                <w:bCs/>
                <w:i/>
                <w:iCs/>
              </w:rPr>
              <w:t xml:space="preserve"> as to hinder construction or unit affordability.</w:t>
            </w:r>
          </w:p>
          <w:p w14:paraId="2B68DF33" w14:textId="77777777" w:rsidR="00FF24A1" w:rsidRDefault="00FF24A1" w:rsidP="00FF24A1">
            <w:pPr>
              <w:rPr>
                <w:rFonts w:cstheme="minorHAnsi"/>
                <w:b/>
                <w:bCs/>
              </w:rPr>
            </w:pPr>
          </w:p>
          <w:p w14:paraId="216065F8" w14:textId="1E65332C" w:rsidR="00FF24A1" w:rsidRDefault="00FF24A1" w:rsidP="00FF24A1">
            <w:pPr>
              <w:rPr>
                <w:rFonts w:cstheme="minorHAnsi"/>
                <w:b/>
                <w:bCs/>
              </w:rPr>
            </w:pPr>
            <w:r w:rsidRPr="00A353EA">
              <w:rPr>
                <w:rFonts w:cstheme="minorHAnsi"/>
                <w:b/>
                <w:bCs/>
              </w:rPr>
              <w:t>Recommendations For Local Governments</w:t>
            </w:r>
          </w:p>
          <w:p w14:paraId="45450570" w14:textId="6AEC9036" w:rsidR="00FF24A1" w:rsidRPr="0028426C" w:rsidRDefault="00FF24A1" w:rsidP="00FF24A1">
            <w:pPr>
              <w:pStyle w:val="ListParagraph"/>
              <w:numPr>
                <w:ilvl w:val="0"/>
                <w:numId w:val="33"/>
              </w:numPr>
              <w:rPr>
                <w:rFonts w:cstheme="minorHAnsi"/>
                <w:b/>
                <w:bCs/>
              </w:rPr>
            </w:pPr>
            <w:commentRangeStart w:id="109"/>
            <w:r>
              <w:rPr>
                <w:rFonts w:cstheme="minorHAnsi"/>
              </w:rPr>
              <w:t xml:space="preserve">Any design requirements applied to ADUs should be approved ministerially. </w:t>
            </w:r>
            <w:r>
              <w:rPr>
                <w:rFonts w:cstheme="minorHAnsi"/>
                <w:b/>
                <w:bCs/>
              </w:rPr>
              <w:t xml:space="preserve"> </w:t>
            </w:r>
            <w:commentRangeEnd w:id="109"/>
            <w:r w:rsidR="00041633">
              <w:rPr>
                <w:rStyle w:val="CommentReference"/>
                <w:rFonts w:ascii="Times New Roman" w:eastAsia="Times New Roman" w:hAnsi="Times New Roman" w:cs="Times New Roman"/>
                <w:kern w:val="0"/>
                <w14:ligatures w14:val="none"/>
              </w:rPr>
              <w:commentReference w:id="109"/>
            </w:r>
          </w:p>
          <w:p w14:paraId="37A82093" w14:textId="6F3E54B8" w:rsidR="00FF24A1" w:rsidRPr="00A1531C" w:rsidRDefault="00FF24A1" w:rsidP="00FF24A1">
            <w:pPr>
              <w:pStyle w:val="ListParagraph"/>
              <w:numPr>
                <w:ilvl w:val="0"/>
                <w:numId w:val="33"/>
              </w:numPr>
              <w:rPr>
                <w:rFonts w:cstheme="minorHAnsi"/>
                <w:b/>
                <w:bCs/>
              </w:rPr>
            </w:pPr>
            <w:r w:rsidRPr="0080551B">
              <w:rPr>
                <w:rFonts w:cstheme="minorHAnsi"/>
              </w:rPr>
              <w:t xml:space="preserve">To </w:t>
            </w:r>
            <w:r>
              <w:rPr>
                <w:rFonts w:cstheme="minorHAnsi"/>
              </w:rPr>
              <w:t>ease property owner ADU construction and preserve unit affordability, zoning ordinance design requirements for ADUs should be simple and…</w:t>
            </w:r>
          </w:p>
          <w:p w14:paraId="1BCD3548" w14:textId="0811E287" w:rsidR="00FF24A1" w:rsidRPr="00A1531C" w:rsidRDefault="00FF24A1" w:rsidP="00FF24A1">
            <w:pPr>
              <w:pStyle w:val="ListParagraph"/>
              <w:numPr>
                <w:ilvl w:val="1"/>
                <w:numId w:val="33"/>
              </w:numPr>
              <w:rPr>
                <w:rFonts w:cstheme="minorHAnsi"/>
                <w:b/>
                <w:bCs/>
              </w:rPr>
            </w:pPr>
            <w:r>
              <w:rPr>
                <w:rFonts w:cstheme="minorHAnsi"/>
              </w:rPr>
              <w:t>no more restrictive than those for the primary structure.</w:t>
            </w:r>
          </w:p>
          <w:p w14:paraId="6B0AF267" w14:textId="1741D0DA" w:rsidR="00FF24A1" w:rsidRDefault="00FF24A1" w:rsidP="00FF24A1">
            <w:pPr>
              <w:pStyle w:val="ListParagraph"/>
              <w:numPr>
                <w:ilvl w:val="1"/>
                <w:numId w:val="33"/>
              </w:numPr>
              <w:rPr>
                <w:rFonts w:cstheme="minorHAnsi"/>
              </w:rPr>
            </w:pPr>
            <w:commentRangeStart w:id="110"/>
            <w:r>
              <w:rPr>
                <w:rFonts w:cstheme="minorHAnsi"/>
              </w:rPr>
              <w:t>n</w:t>
            </w:r>
            <w:r w:rsidRPr="00D23B71">
              <w:rPr>
                <w:rFonts w:cstheme="minorHAnsi"/>
              </w:rPr>
              <w:t xml:space="preserve">ot </w:t>
            </w:r>
            <w:r>
              <w:rPr>
                <w:rFonts w:cstheme="minorHAnsi"/>
              </w:rPr>
              <w:t xml:space="preserve">prescribe building materials </w:t>
            </w:r>
            <w:commentRangeEnd w:id="110"/>
            <w:r w:rsidR="00925B27">
              <w:rPr>
                <w:rStyle w:val="CommentReference"/>
                <w:rFonts w:ascii="Times New Roman" w:eastAsia="Times New Roman" w:hAnsi="Times New Roman" w:cs="Times New Roman"/>
                <w:kern w:val="0"/>
                <w14:ligatures w14:val="none"/>
              </w:rPr>
              <w:commentReference w:id="110"/>
            </w:r>
            <w:r>
              <w:rPr>
                <w:rFonts w:cstheme="minorHAnsi"/>
              </w:rPr>
              <w:t>or architectural finishing.</w:t>
            </w:r>
          </w:p>
          <w:p w14:paraId="7368D17E" w14:textId="486821FC" w:rsidR="00FF24A1" w:rsidRDefault="00FF24A1" w:rsidP="00FF24A1">
            <w:pPr>
              <w:pStyle w:val="ListParagraph"/>
              <w:numPr>
                <w:ilvl w:val="1"/>
                <w:numId w:val="33"/>
              </w:numPr>
              <w:rPr>
                <w:rFonts w:cstheme="minorHAnsi"/>
              </w:rPr>
            </w:pPr>
            <w:commentRangeStart w:id="111"/>
            <w:r>
              <w:rPr>
                <w:rFonts w:cstheme="minorHAnsi"/>
              </w:rPr>
              <w:t>not so burdensome as to require a property owner to hire an architect.</w:t>
            </w:r>
            <w:commentRangeEnd w:id="111"/>
            <w:r w:rsidR="00A20B52">
              <w:rPr>
                <w:rStyle w:val="CommentReference"/>
                <w:rFonts w:ascii="Times New Roman" w:eastAsia="Times New Roman" w:hAnsi="Times New Roman" w:cs="Times New Roman"/>
                <w:kern w:val="0"/>
                <w14:ligatures w14:val="none"/>
              </w:rPr>
              <w:commentReference w:id="111"/>
            </w:r>
          </w:p>
          <w:p w14:paraId="24982743" w14:textId="542767DA" w:rsidR="00FF24A1" w:rsidRPr="00D23B71" w:rsidRDefault="00FF24A1" w:rsidP="00FF24A1">
            <w:pPr>
              <w:pStyle w:val="ListParagraph"/>
              <w:numPr>
                <w:ilvl w:val="1"/>
                <w:numId w:val="33"/>
              </w:numPr>
              <w:rPr>
                <w:rFonts w:cstheme="minorHAnsi"/>
              </w:rPr>
            </w:pPr>
            <w:r>
              <w:rPr>
                <w:rFonts w:cstheme="minorHAnsi"/>
              </w:rPr>
              <w:t>consider relying solely on building code requirements to govern ADU design.</w:t>
            </w:r>
          </w:p>
          <w:p w14:paraId="5A956D5A" w14:textId="573574F3" w:rsidR="00FF24A1" w:rsidRDefault="00FF24A1" w:rsidP="00FF24A1">
            <w:pPr>
              <w:pStyle w:val="ListParagraph"/>
              <w:numPr>
                <w:ilvl w:val="0"/>
                <w:numId w:val="33"/>
              </w:numPr>
              <w:rPr>
                <w:rFonts w:cstheme="minorHAnsi"/>
              </w:rPr>
            </w:pPr>
            <w:r w:rsidRPr="007C5953">
              <w:rPr>
                <w:rFonts w:cstheme="minorHAnsi"/>
              </w:rPr>
              <w:t xml:space="preserve">Local </w:t>
            </w:r>
            <w:r>
              <w:rPr>
                <w:rFonts w:cstheme="minorHAnsi"/>
              </w:rPr>
              <w:t xml:space="preserve">governments should develop incentives, public education, partnerships, and technical assistance to encourage development of ADUs as an affordable residential product. Examples include… </w:t>
            </w:r>
          </w:p>
          <w:p w14:paraId="24C31C2C" w14:textId="6E584CBA" w:rsidR="00FF24A1" w:rsidRDefault="00FF24A1" w:rsidP="00FF24A1">
            <w:pPr>
              <w:pStyle w:val="ListParagraph"/>
              <w:numPr>
                <w:ilvl w:val="1"/>
                <w:numId w:val="33"/>
              </w:numPr>
              <w:rPr>
                <w:rFonts w:cstheme="minorHAnsi"/>
              </w:rPr>
            </w:pPr>
            <w:r>
              <w:rPr>
                <w:rFonts w:cstheme="minorHAnsi"/>
              </w:rPr>
              <w:t>educational materials describing what ADUs are and how property owners can construct them.</w:t>
            </w:r>
          </w:p>
          <w:p w14:paraId="10C3F5BC" w14:textId="63ECD29C" w:rsidR="00FF24A1" w:rsidRDefault="00FF24A1" w:rsidP="00FF24A1">
            <w:pPr>
              <w:pStyle w:val="ListParagraph"/>
              <w:numPr>
                <w:ilvl w:val="1"/>
                <w:numId w:val="33"/>
              </w:numPr>
              <w:rPr>
                <w:rFonts w:cstheme="minorHAnsi"/>
              </w:rPr>
            </w:pPr>
            <w:r>
              <w:rPr>
                <w:rFonts w:cstheme="minorHAnsi"/>
              </w:rPr>
              <w:t>dedicated office or staff to answer ADU questions.</w:t>
            </w:r>
          </w:p>
          <w:p w14:paraId="5313F96C" w14:textId="0DBE35B0" w:rsidR="00FF24A1" w:rsidRDefault="00FF24A1" w:rsidP="00FF24A1">
            <w:pPr>
              <w:pStyle w:val="ListParagraph"/>
              <w:numPr>
                <w:ilvl w:val="1"/>
                <w:numId w:val="33"/>
              </w:numPr>
              <w:rPr>
                <w:rFonts w:cstheme="minorHAnsi"/>
              </w:rPr>
            </w:pPr>
            <w:r>
              <w:rPr>
                <w:rFonts w:cstheme="minorHAnsi"/>
              </w:rPr>
              <w:t>guidance for navigating restrictive covenant requirements.</w:t>
            </w:r>
          </w:p>
          <w:p w14:paraId="260339A3" w14:textId="16C9429D" w:rsidR="00FF24A1" w:rsidRDefault="00FF24A1" w:rsidP="00FF24A1">
            <w:pPr>
              <w:pStyle w:val="ListParagraph"/>
              <w:numPr>
                <w:ilvl w:val="1"/>
                <w:numId w:val="33"/>
              </w:numPr>
              <w:rPr>
                <w:rFonts w:cstheme="minorHAnsi"/>
              </w:rPr>
            </w:pPr>
            <w:commentRangeStart w:id="112"/>
            <w:r>
              <w:rPr>
                <w:rFonts w:cstheme="minorHAnsi"/>
              </w:rPr>
              <w:t>pre-approved ADU building plans.</w:t>
            </w:r>
            <w:commentRangeEnd w:id="112"/>
            <w:r w:rsidR="00B07DF6">
              <w:rPr>
                <w:rStyle w:val="CommentReference"/>
                <w:rFonts w:ascii="Times New Roman" w:eastAsia="Times New Roman" w:hAnsi="Times New Roman" w:cs="Times New Roman"/>
                <w:kern w:val="0"/>
                <w14:ligatures w14:val="none"/>
              </w:rPr>
              <w:commentReference w:id="112"/>
            </w:r>
          </w:p>
          <w:p w14:paraId="4912DEF4" w14:textId="65FF52DF" w:rsidR="00FF24A1" w:rsidRDefault="00FF24A1" w:rsidP="00FF24A1">
            <w:pPr>
              <w:pStyle w:val="ListParagraph"/>
              <w:numPr>
                <w:ilvl w:val="1"/>
                <w:numId w:val="33"/>
              </w:numPr>
              <w:rPr>
                <w:rFonts w:cstheme="minorHAnsi"/>
              </w:rPr>
            </w:pPr>
            <w:r>
              <w:rPr>
                <w:rFonts w:cstheme="minorHAnsi"/>
              </w:rPr>
              <w:lastRenderedPageBreak/>
              <w:t xml:space="preserve">partnering with non-profits or other housing organizations to </w:t>
            </w:r>
            <w:r w:rsidRPr="0027403B">
              <w:rPr>
                <w:rFonts w:cstheme="minorHAnsi"/>
              </w:rPr>
              <w:t xml:space="preserve">help ease </w:t>
            </w:r>
            <w:r>
              <w:rPr>
                <w:rFonts w:cstheme="minorHAnsi"/>
              </w:rPr>
              <w:t xml:space="preserve">the </w:t>
            </w:r>
            <w:r w:rsidRPr="0027403B">
              <w:rPr>
                <w:rFonts w:cstheme="minorHAnsi"/>
              </w:rPr>
              <w:t xml:space="preserve">cost and </w:t>
            </w:r>
            <w:r>
              <w:rPr>
                <w:rFonts w:cstheme="minorHAnsi"/>
              </w:rPr>
              <w:t xml:space="preserve">development </w:t>
            </w:r>
            <w:r w:rsidRPr="0027403B">
              <w:rPr>
                <w:rFonts w:cstheme="minorHAnsi"/>
              </w:rPr>
              <w:t>process for homeowners</w:t>
            </w:r>
            <w:r>
              <w:rPr>
                <w:rFonts w:cstheme="minorHAnsi"/>
              </w:rPr>
              <w:t>.</w:t>
            </w:r>
          </w:p>
          <w:p w14:paraId="1544A242" w14:textId="4D38F114" w:rsidR="00FF24A1" w:rsidRDefault="00FF24A1" w:rsidP="00FF24A1">
            <w:pPr>
              <w:pStyle w:val="ListParagraph"/>
              <w:numPr>
                <w:ilvl w:val="0"/>
                <w:numId w:val="33"/>
              </w:numPr>
              <w:rPr>
                <w:rFonts w:cstheme="minorHAnsi"/>
              </w:rPr>
            </w:pPr>
            <w:commentRangeStart w:id="113"/>
            <w:r>
              <w:rPr>
                <w:rFonts w:cstheme="minorHAnsi"/>
              </w:rPr>
              <w:t>As part of any new or modified ADU ordinance, jurisdictions should establish amnesty programs, through which p</w:t>
            </w:r>
            <w:r w:rsidRPr="000A675A">
              <w:rPr>
                <w:rFonts w:cstheme="minorHAnsi"/>
              </w:rPr>
              <w:t xml:space="preserve">articipating owners agree to fix some or all building code violations in exchange for explicit permission to continue renting </w:t>
            </w:r>
            <w:r>
              <w:rPr>
                <w:rFonts w:cstheme="minorHAnsi"/>
              </w:rPr>
              <w:t>an existing</w:t>
            </w:r>
            <w:r w:rsidRPr="000A675A">
              <w:rPr>
                <w:rFonts w:cstheme="minorHAnsi"/>
              </w:rPr>
              <w:t xml:space="preserve"> ADU</w:t>
            </w:r>
            <w:r>
              <w:rPr>
                <w:rFonts w:cstheme="minorHAnsi"/>
              </w:rPr>
              <w:t>.</w:t>
            </w:r>
            <w:commentRangeEnd w:id="113"/>
            <w:r w:rsidR="00AC67A7">
              <w:rPr>
                <w:rStyle w:val="CommentReference"/>
                <w:rFonts w:ascii="Times New Roman" w:eastAsia="Times New Roman" w:hAnsi="Times New Roman" w:cs="Times New Roman"/>
                <w:kern w:val="0"/>
                <w14:ligatures w14:val="none"/>
              </w:rPr>
              <w:commentReference w:id="113"/>
            </w:r>
          </w:p>
          <w:p w14:paraId="5870C253" w14:textId="6C751871" w:rsidR="00FF24A1" w:rsidRDefault="00FF24A1" w:rsidP="00FF24A1">
            <w:pPr>
              <w:pStyle w:val="ListParagraph"/>
              <w:numPr>
                <w:ilvl w:val="0"/>
                <w:numId w:val="33"/>
              </w:numPr>
              <w:rPr>
                <w:rFonts w:cstheme="minorHAnsi"/>
              </w:rPr>
            </w:pPr>
            <w:r>
              <w:rPr>
                <w:rFonts w:cstheme="minorHAnsi"/>
              </w:rPr>
              <w:t xml:space="preserve">ADU ordinances should not </w:t>
            </w:r>
          </w:p>
          <w:p w14:paraId="68660260" w14:textId="5D8C8D12" w:rsidR="00FF24A1" w:rsidRDefault="00FF24A1" w:rsidP="00FF24A1">
            <w:pPr>
              <w:pStyle w:val="ListParagraph"/>
              <w:numPr>
                <w:ilvl w:val="1"/>
                <w:numId w:val="33"/>
              </w:numPr>
              <w:rPr>
                <w:rFonts w:cstheme="minorHAnsi"/>
              </w:rPr>
            </w:pPr>
            <w:r>
              <w:rPr>
                <w:rFonts w:cstheme="minorHAnsi"/>
              </w:rPr>
              <w:t>limit ADUs to one bedroom.</w:t>
            </w:r>
          </w:p>
          <w:p w14:paraId="2B305290" w14:textId="549AE16F" w:rsidR="00FF24A1" w:rsidRDefault="00FF24A1" w:rsidP="00FF24A1">
            <w:pPr>
              <w:pStyle w:val="ListParagraph"/>
              <w:numPr>
                <w:ilvl w:val="1"/>
                <w:numId w:val="33"/>
              </w:numPr>
              <w:rPr>
                <w:rFonts w:cstheme="minorHAnsi"/>
              </w:rPr>
            </w:pPr>
            <w:r>
              <w:rPr>
                <w:rFonts w:cstheme="minorHAnsi"/>
              </w:rPr>
              <w:t>withhold ADU permits based solely on design requirements.</w:t>
            </w:r>
          </w:p>
          <w:p w14:paraId="57A34DB2" w14:textId="71578C51" w:rsidR="00FF24A1" w:rsidRPr="0070425C" w:rsidRDefault="00FF24A1" w:rsidP="0070425C">
            <w:pPr>
              <w:pStyle w:val="ListParagraph"/>
              <w:numPr>
                <w:ilvl w:val="1"/>
                <w:numId w:val="33"/>
              </w:numPr>
              <w:rPr>
                <w:rFonts w:cstheme="minorHAnsi"/>
              </w:rPr>
            </w:pPr>
            <w:commentRangeStart w:id="114"/>
            <w:r w:rsidRPr="003469DA">
              <w:rPr>
                <w:rFonts w:cstheme="minorHAnsi"/>
              </w:rPr>
              <w:t>requir</w:t>
            </w:r>
            <w:r>
              <w:rPr>
                <w:rFonts w:cstheme="minorHAnsi"/>
              </w:rPr>
              <w:t>e</w:t>
            </w:r>
            <w:r w:rsidRPr="003469DA">
              <w:rPr>
                <w:rFonts w:cstheme="minorHAnsi"/>
              </w:rPr>
              <w:t xml:space="preserve"> and/or deny an ADU permit </w:t>
            </w:r>
            <w:r>
              <w:rPr>
                <w:rFonts w:cstheme="minorHAnsi"/>
              </w:rPr>
              <w:t xml:space="preserve">based on the </w:t>
            </w:r>
            <w:r w:rsidRPr="003469DA">
              <w:rPr>
                <w:rFonts w:cstheme="minorHAnsi"/>
              </w:rPr>
              <w:t>failure to correct non-conforming structure</w:t>
            </w:r>
            <w:r>
              <w:rPr>
                <w:rFonts w:cstheme="minorHAnsi"/>
              </w:rPr>
              <w:t>(s)</w:t>
            </w:r>
            <w:r w:rsidRPr="003469DA">
              <w:rPr>
                <w:rFonts w:cstheme="minorHAnsi"/>
              </w:rPr>
              <w:t xml:space="preserve"> on the property.</w:t>
            </w:r>
            <w:commentRangeEnd w:id="114"/>
            <w:r w:rsidR="00B90492">
              <w:rPr>
                <w:rStyle w:val="CommentReference"/>
                <w:rFonts w:ascii="Times New Roman" w:eastAsia="Times New Roman" w:hAnsi="Times New Roman" w:cs="Times New Roman"/>
                <w:kern w:val="0"/>
                <w14:ligatures w14:val="none"/>
              </w:rPr>
              <w:commentReference w:id="114"/>
            </w:r>
          </w:p>
        </w:tc>
        <w:tc>
          <w:tcPr>
            <w:tcW w:w="6279" w:type="dxa"/>
          </w:tcPr>
          <w:p w14:paraId="25DF81F4" w14:textId="61F008CB" w:rsidR="00FF24A1" w:rsidRPr="00A353EA" w:rsidRDefault="4935F5E1" w:rsidP="2E8CD04B">
            <w:pPr>
              <w:rPr>
                <w:ins w:id="115" w:author="Amy Moredock" w:date="2024-04-04T16:49:00Z"/>
              </w:rPr>
            </w:pPr>
            <w:ins w:id="116" w:author="Amy Moredock" w:date="2024-04-04T16:49:00Z">
              <w:r w:rsidRPr="2E8CD04B">
                <w:lastRenderedPageBreak/>
                <w:t>Comments from MACo Reps (Lori and Amy):</w:t>
              </w:r>
            </w:ins>
          </w:p>
          <w:p w14:paraId="622B10C9" w14:textId="420DC0A2" w:rsidR="00FF24A1" w:rsidRPr="00A353EA" w:rsidRDefault="4935F5E1">
            <w:pPr>
              <w:pStyle w:val="ListParagraph"/>
              <w:numPr>
                <w:ilvl w:val="0"/>
                <w:numId w:val="42"/>
              </w:numPr>
              <w:rPr>
                <w:ins w:id="117" w:author="Amy Moredock" w:date="2024-04-04T16:53:00Z"/>
              </w:rPr>
              <w:pPrChange w:id="118" w:author="Amy Moredock" w:date="2024-04-04T16:49:00Z">
                <w:pPr/>
              </w:pPrChange>
            </w:pPr>
            <w:ins w:id="119" w:author="Amy Moredock" w:date="2024-04-04T16:50:00Z">
              <w:r w:rsidRPr="2E8CD04B">
                <w:t xml:space="preserve">There should </w:t>
              </w:r>
            </w:ins>
            <w:ins w:id="120" w:author="Amy Moredock" w:date="2024-04-04T16:51:00Z">
              <w:r w:rsidR="0C083D9E" w:rsidRPr="2E8CD04B">
                <w:t xml:space="preserve">not </w:t>
              </w:r>
            </w:ins>
            <w:ins w:id="121" w:author="Amy Moredock" w:date="2024-04-04T16:50:00Z">
              <w:r w:rsidRPr="2E8CD04B">
                <w:t>be design criteria specific to this use. The standard design criteria found in the conte</w:t>
              </w:r>
            </w:ins>
            <w:ins w:id="122" w:author="Amy Moredock" w:date="2024-04-04T16:51:00Z">
              <w:r w:rsidRPr="2E8CD04B">
                <w:t>xt of bulk standards should hold sway, as it would for any other a</w:t>
              </w:r>
              <w:r w:rsidR="72D80627" w:rsidRPr="2E8CD04B">
                <w:t>ccessory use</w:t>
              </w:r>
            </w:ins>
            <w:ins w:id="123" w:author="Amy Moredock" w:date="2024-04-04T16:52:00Z">
              <w:r w:rsidR="297B6346" w:rsidRPr="2E8CD04B">
                <w:t xml:space="preserve"> (i.e.: setbacks, height, lot area, so on, as noted ab</w:t>
              </w:r>
            </w:ins>
            <w:ins w:id="124" w:author="Amy Moredock" w:date="2024-04-04T16:53:00Z">
              <w:r w:rsidR="7C84DB38" w:rsidRPr="2E8CD04B">
                <w:t>ove).</w:t>
              </w:r>
            </w:ins>
          </w:p>
          <w:p w14:paraId="302984A9" w14:textId="08D19558" w:rsidR="00FF24A1" w:rsidRPr="00A353EA" w:rsidRDefault="7C84DB38">
            <w:pPr>
              <w:pStyle w:val="ListParagraph"/>
              <w:numPr>
                <w:ilvl w:val="0"/>
                <w:numId w:val="42"/>
              </w:numPr>
              <w:rPr>
                <w:ins w:id="125" w:author="Amy Moredock" w:date="2024-04-04T17:18:00Z"/>
              </w:rPr>
              <w:pPrChange w:id="126" w:author="Amy Moredock" w:date="2024-04-04T16:53:00Z">
                <w:pPr/>
              </w:pPrChange>
            </w:pPr>
            <w:ins w:id="127" w:author="Amy Moredock" w:date="2024-04-04T16:53:00Z">
              <w:r w:rsidRPr="2E8CD04B">
                <w:t>In reference to policy documents, aside from reaffirming that such docume</w:t>
              </w:r>
            </w:ins>
            <w:ins w:id="128" w:author="Amy Moredock" w:date="2024-04-04T16:54:00Z">
              <w:r w:rsidRPr="2E8CD04B">
                <w:t xml:space="preserve">nts must be collaborative and applicable on a county-specific level, we would also </w:t>
              </w:r>
              <w:r w:rsidR="3B29C06A" w:rsidRPr="2E8CD04B">
                <w:t xml:space="preserve">like to add that there </w:t>
              </w:r>
            </w:ins>
            <w:ins w:id="129" w:author="Amy Moredock" w:date="2024-04-04T16:53:00Z">
              <w:r w:rsidRPr="2E8CD04B">
                <w:t>should</w:t>
              </w:r>
            </w:ins>
            <w:ins w:id="130" w:author="Amy Moredock" w:date="2024-04-04T16:54:00Z">
              <w:r w:rsidR="7FB109DD" w:rsidRPr="2E8CD04B">
                <w:t xml:space="preserve"> be one policy document and not multiple documents addressing di</w:t>
              </w:r>
            </w:ins>
            <w:ins w:id="131" w:author="Amy Moredock" w:date="2024-04-04T16:55:00Z">
              <w:r w:rsidR="7FB109DD" w:rsidRPr="2E8CD04B">
                <w:t>fferent strands of this use. One clear message about ADUs is essential.</w:t>
              </w:r>
            </w:ins>
          </w:p>
          <w:p w14:paraId="186E1258" w14:textId="261D20EA" w:rsidR="00FF24A1" w:rsidRPr="00A353EA" w:rsidRDefault="6DFA1004">
            <w:pPr>
              <w:pStyle w:val="ListParagraph"/>
              <w:numPr>
                <w:ilvl w:val="0"/>
                <w:numId w:val="42"/>
              </w:numPr>
              <w:rPr>
                <w:ins w:id="132" w:author="Amy Moredock" w:date="2024-04-04T17:18:00Z"/>
              </w:rPr>
              <w:pPrChange w:id="133" w:author="Amy Moredock" w:date="2024-04-04T17:18:00Z">
                <w:pPr/>
              </w:pPrChange>
            </w:pPr>
            <w:ins w:id="134" w:author="Amy Moredock" w:date="2024-04-04T17:18:00Z">
              <w:r w:rsidRPr="2E8CD04B">
                <w:t>As relates the legality of restrictive covenants, we feel this item falls outside of the purview of this task force and should be generated through an AG opinion that guides potential state legislation.</w:t>
              </w:r>
            </w:ins>
          </w:p>
          <w:p w14:paraId="2EE89BE7" w14:textId="30F427AA" w:rsidR="00FF24A1" w:rsidRPr="00A353EA" w:rsidRDefault="00FF24A1" w:rsidP="001C348C"/>
        </w:tc>
      </w:tr>
      <w:tr w:rsidR="00976430" w:rsidRPr="00A353EA" w14:paraId="31979379" w14:textId="77777777" w:rsidTr="2D9A20D8">
        <w:tc>
          <w:tcPr>
            <w:tcW w:w="1402" w:type="dxa"/>
          </w:tcPr>
          <w:p w14:paraId="68E29430" w14:textId="77777777" w:rsidR="00976430" w:rsidRPr="00A353EA" w:rsidRDefault="00976430" w:rsidP="00FF24A1">
            <w:pPr>
              <w:rPr>
                <w:rFonts w:cstheme="minorHAnsi"/>
              </w:rPr>
            </w:pPr>
          </w:p>
        </w:tc>
        <w:tc>
          <w:tcPr>
            <w:tcW w:w="1635" w:type="dxa"/>
          </w:tcPr>
          <w:p w14:paraId="575BDC63" w14:textId="3FEB33C2" w:rsidR="00976430" w:rsidRPr="00A353EA" w:rsidRDefault="0070425C" w:rsidP="00FF24A1">
            <w:pPr>
              <w:rPr>
                <w:rFonts w:cstheme="minorHAnsi"/>
              </w:rPr>
            </w:pPr>
            <w:r w:rsidRPr="00A353EA">
              <w:rPr>
                <w:rFonts w:cstheme="minorHAnsi"/>
              </w:rPr>
              <w:t>ADU Design, Building Codes</w:t>
            </w:r>
          </w:p>
        </w:tc>
        <w:tc>
          <w:tcPr>
            <w:tcW w:w="7149" w:type="dxa"/>
          </w:tcPr>
          <w:p w14:paraId="27067CD1" w14:textId="77777777" w:rsidR="0070425C" w:rsidRDefault="0070425C" w:rsidP="0070425C">
            <w:pPr>
              <w:rPr>
                <w:rFonts w:cstheme="minorHAnsi"/>
                <w:b/>
                <w:bCs/>
              </w:rPr>
            </w:pPr>
            <w:r w:rsidRPr="00A353EA">
              <w:rPr>
                <w:rFonts w:cstheme="minorHAnsi"/>
                <w:b/>
                <w:bCs/>
              </w:rPr>
              <w:t>Recommendations For State Government</w:t>
            </w:r>
          </w:p>
          <w:p w14:paraId="3EEF2316" w14:textId="77777777" w:rsidR="0070425C" w:rsidRPr="00F236A5" w:rsidRDefault="0070425C" w:rsidP="0070425C">
            <w:pPr>
              <w:pStyle w:val="ListParagraph"/>
              <w:numPr>
                <w:ilvl w:val="0"/>
                <w:numId w:val="34"/>
              </w:numPr>
              <w:rPr>
                <w:rFonts w:cstheme="minorHAnsi"/>
                <w:b/>
                <w:bCs/>
                <w:i/>
                <w:iCs/>
              </w:rPr>
            </w:pPr>
            <w:r w:rsidRPr="006F6B91">
              <w:rPr>
                <w:rFonts w:cstheme="minorHAnsi"/>
              </w:rPr>
              <w:t xml:space="preserve">Develop resources which local governments, developers, and homeowners’ associations can </w:t>
            </w:r>
            <w:r>
              <w:rPr>
                <w:rFonts w:cstheme="minorHAnsi"/>
              </w:rPr>
              <w:t>use for restrictive covenant decision making.</w:t>
            </w:r>
          </w:p>
          <w:p w14:paraId="7721CF91" w14:textId="77777777" w:rsidR="0070425C" w:rsidRPr="005F0BA5" w:rsidRDefault="0070425C" w:rsidP="0070425C">
            <w:pPr>
              <w:pStyle w:val="ListParagraph"/>
              <w:numPr>
                <w:ilvl w:val="0"/>
                <w:numId w:val="34"/>
              </w:numPr>
              <w:rPr>
                <w:rFonts w:cstheme="minorHAnsi"/>
                <w:i/>
                <w:iCs/>
              </w:rPr>
            </w:pPr>
            <w:r>
              <w:rPr>
                <w:rFonts w:cstheme="minorHAnsi"/>
              </w:rPr>
              <w:t>To craft an approach that balances ADU design and affordability in Maryland’s established communities, the state should c</w:t>
            </w:r>
            <w:r w:rsidRPr="00FF1563">
              <w:rPr>
                <w:rFonts w:cstheme="minorHAnsi"/>
              </w:rPr>
              <w:t>onsult</w:t>
            </w:r>
            <w:r>
              <w:rPr>
                <w:rFonts w:cstheme="minorHAnsi"/>
              </w:rPr>
              <w:t xml:space="preserve"> with the Maryland Historical Trust when establishing design guidelines, resources, and best practices.</w:t>
            </w:r>
          </w:p>
          <w:p w14:paraId="6724DFF0" w14:textId="77777777" w:rsidR="0070425C" w:rsidRPr="002E5AB3" w:rsidRDefault="0070425C" w:rsidP="0070425C">
            <w:pPr>
              <w:pStyle w:val="ListParagraph"/>
              <w:numPr>
                <w:ilvl w:val="0"/>
                <w:numId w:val="34"/>
              </w:numPr>
              <w:rPr>
                <w:rFonts w:cstheme="minorHAnsi"/>
                <w:i/>
                <w:iCs/>
              </w:rPr>
            </w:pPr>
            <w:commentRangeStart w:id="135"/>
            <w:r>
              <w:rPr>
                <w:rFonts w:cstheme="minorHAnsi"/>
              </w:rPr>
              <w:t>Encourage flexibility in state mandates, such as sprinkler and accessibility requirements, for ADUs. ADU construction should not trigger such requirements if they are not currently applied to the primary structure. Rather, the state should develop resources and incentives to encourage these enhancements rather than mandate them</w:t>
            </w:r>
            <w:commentRangeEnd w:id="135"/>
            <w:r w:rsidR="00707A03">
              <w:rPr>
                <w:rStyle w:val="CommentReference"/>
                <w:rFonts w:ascii="Times New Roman" w:eastAsia="Times New Roman" w:hAnsi="Times New Roman" w:cs="Times New Roman"/>
                <w:kern w:val="0"/>
                <w14:ligatures w14:val="none"/>
              </w:rPr>
              <w:commentReference w:id="135"/>
            </w:r>
            <w:r>
              <w:rPr>
                <w:rFonts w:cstheme="minorHAnsi"/>
              </w:rPr>
              <w:t>.</w:t>
            </w:r>
          </w:p>
          <w:p w14:paraId="0CAFFA8B" w14:textId="77777777" w:rsidR="0070425C" w:rsidRPr="00C77008" w:rsidRDefault="0070425C" w:rsidP="0070425C">
            <w:pPr>
              <w:pStyle w:val="ListParagraph"/>
              <w:numPr>
                <w:ilvl w:val="0"/>
                <w:numId w:val="34"/>
              </w:numPr>
              <w:rPr>
                <w:rFonts w:cstheme="minorHAnsi"/>
                <w:i/>
                <w:iCs/>
              </w:rPr>
            </w:pPr>
            <w:r>
              <w:rPr>
                <w:rFonts w:cstheme="minorHAnsi"/>
              </w:rPr>
              <w:t xml:space="preserve">Conduct additional research on and develop resources and guidance for tiny home construction and permitting, including tiny homes on wheels. </w:t>
            </w:r>
          </w:p>
          <w:p w14:paraId="562B5FBE" w14:textId="77777777" w:rsidR="0070425C" w:rsidRPr="00FF1563" w:rsidRDefault="0070425C" w:rsidP="0070425C">
            <w:pPr>
              <w:pStyle w:val="ListParagraph"/>
              <w:numPr>
                <w:ilvl w:val="0"/>
                <w:numId w:val="34"/>
              </w:numPr>
              <w:rPr>
                <w:rFonts w:cstheme="minorHAnsi"/>
                <w:i/>
                <w:iCs/>
              </w:rPr>
            </w:pPr>
            <w:r>
              <w:rPr>
                <w:rFonts w:cstheme="minorHAnsi"/>
              </w:rPr>
              <w:lastRenderedPageBreak/>
              <w:t xml:space="preserve">Partner with MDHousingSearch.org and other statewide, regional, and local organizations to market ADU rental units. </w:t>
            </w:r>
          </w:p>
          <w:p w14:paraId="7A22B1D4" w14:textId="77777777" w:rsidR="00976430" w:rsidRPr="005D7F70" w:rsidRDefault="00976430" w:rsidP="00FF24A1">
            <w:pPr>
              <w:rPr>
                <w:rFonts w:cstheme="minorHAnsi"/>
                <w:b/>
                <w:bCs/>
                <w:i/>
                <w:iCs/>
              </w:rPr>
            </w:pPr>
          </w:p>
        </w:tc>
        <w:tc>
          <w:tcPr>
            <w:tcW w:w="6279" w:type="dxa"/>
          </w:tcPr>
          <w:p w14:paraId="453A7F64" w14:textId="301D1577" w:rsidR="00976430" w:rsidRPr="00A353EA" w:rsidRDefault="774014A7" w:rsidP="2E8CD04B">
            <w:pPr>
              <w:rPr>
                <w:ins w:id="136" w:author="Amy Moredock" w:date="2024-04-04T16:59:00Z"/>
              </w:rPr>
            </w:pPr>
            <w:ins w:id="137" w:author="Amy Moredock" w:date="2024-04-04T16:59:00Z">
              <w:r w:rsidRPr="2E8CD04B">
                <w:lastRenderedPageBreak/>
                <w:t>Comments from MACo Reps (Lori and Amy):</w:t>
              </w:r>
            </w:ins>
          </w:p>
          <w:p w14:paraId="4397EC1B" w14:textId="4586C793" w:rsidR="00976430" w:rsidRPr="00A353EA" w:rsidRDefault="774014A7">
            <w:pPr>
              <w:pStyle w:val="ListParagraph"/>
              <w:numPr>
                <w:ilvl w:val="0"/>
                <w:numId w:val="40"/>
              </w:numPr>
              <w:rPr>
                <w:ins w:id="138" w:author="Amy Moredock" w:date="2024-04-04T17:00:00Z"/>
              </w:rPr>
              <w:pPrChange w:id="139" w:author="Amy Moredock" w:date="2024-04-04T16:59:00Z">
                <w:pPr/>
              </w:pPrChange>
            </w:pPr>
            <w:ins w:id="140" w:author="Amy Moredock" w:date="2024-04-04T16:59:00Z">
              <w:r w:rsidRPr="2E8CD04B">
                <w:t xml:space="preserve">There is not a role </w:t>
              </w:r>
            </w:ins>
            <w:ins w:id="141" w:author="Amy Moredock" w:date="2024-04-04T17:00:00Z">
              <w:r w:rsidRPr="2E8CD04B">
                <w:t>for local government within the first two bullets.</w:t>
              </w:r>
            </w:ins>
          </w:p>
          <w:p w14:paraId="19214CCB" w14:textId="4093B7DB" w:rsidR="00976430" w:rsidRPr="00A353EA" w:rsidRDefault="2F611D71">
            <w:pPr>
              <w:pStyle w:val="ListParagraph"/>
              <w:numPr>
                <w:ilvl w:val="0"/>
                <w:numId w:val="40"/>
              </w:numPr>
              <w:rPr>
                <w:ins w:id="142" w:author="Amy Moredock" w:date="2024-04-04T17:06:00Z"/>
              </w:rPr>
              <w:pPrChange w:id="143" w:author="Amy Moredock" w:date="2024-04-04T17:00:00Z">
                <w:pPr/>
              </w:pPrChange>
            </w:pPr>
            <w:ins w:id="144" w:author="Amy Moredock" w:date="2024-04-04T17:02:00Z">
              <w:r w:rsidRPr="2E8CD04B">
                <w:t>Local governments may encourage flexib</w:t>
              </w:r>
            </w:ins>
            <w:ins w:id="145" w:author="Amy Moredock" w:date="2024-04-04T17:06:00Z">
              <w:r w:rsidR="2A221492" w:rsidRPr="2E8CD04B">
                <w:t>i</w:t>
              </w:r>
            </w:ins>
            <w:ins w:id="146" w:author="Amy Moredock" w:date="2024-04-04T17:02:00Z">
              <w:r w:rsidRPr="2E8CD04B">
                <w:t xml:space="preserve">lity </w:t>
              </w:r>
            </w:ins>
            <w:ins w:id="147" w:author="Amy Moredock" w:date="2024-04-04T17:03:00Z">
              <w:r w:rsidRPr="2E8CD04B">
                <w:t xml:space="preserve">related to building and fire codes. In the past, many </w:t>
              </w:r>
            </w:ins>
            <w:ins w:id="148" w:author="Amy Moredock" w:date="2024-04-04T17:52:00Z">
              <w:r w:rsidR="7C1DEE9C" w:rsidRPr="2E8CD04B">
                <w:t>jurisdictions</w:t>
              </w:r>
            </w:ins>
            <w:ins w:id="149" w:author="Amy Moredock" w:date="2024-04-04T17:03:00Z">
              <w:r w:rsidRPr="2E8CD04B">
                <w:t xml:space="preserve"> attempted to impl</w:t>
              </w:r>
            </w:ins>
            <w:ins w:id="150" w:author="Amy Moredock" w:date="2024-04-04T17:06:00Z">
              <w:r w:rsidR="0726A8A0" w:rsidRPr="2E8CD04B">
                <w:t>e</w:t>
              </w:r>
            </w:ins>
            <w:ins w:id="151" w:author="Amy Moredock" w:date="2024-04-04T17:03:00Z">
              <w:r w:rsidRPr="2E8CD04B">
                <w:t>ment their own sprinkler p</w:t>
              </w:r>
              <w:r w:rsidR="026A9564" w:rsidRPr="2E8CD04B">
                <w:t>rovisions (notably exce</w:t>
              </w:r>
            </w:ins>
            <w:ins w:id="152" w:author="Amy Moredock" w:date="2024-04-04T17:07:00Z">
              <w:r w:rsidR="36EF415A" w:rsidRPr="2E8CD04B">
                <w:t>p</w:t>
              </w:r>
            </w:ins>
            <w:ins w:id="153" w:author="Amy Moredock" w:date="2024-04-04T17:08:00Z">
              <w:r w:rsidR="36EF415A" w:rsidRPr="2E8CD04B">
                <w:t>t</w:t>
              </w:r>
            </w:ins>
            <w:ins w:id="154" w:author="Amy Moredock" w:date="2024-04-04T17:03:00Z">
              <w:r w:rsidR="026A9564" w:rsidRPr="2E8CD04B">
                <w:t>ion). Those attempts have not been succ</w:t>
              </w:r>
            </w:ins>
            <w:ins w:id="155" w:author="Amy Moredock" w:date="2024-04-04T17:04:00Z">
              <w:r w:rsidR="026A9564" w:rsidRPr="2E8CD04B">
                <w:t>essful. That said, we could certainly try again.</w:t>
              </w:r>
            </w:ins>
          </w:p>
          <w:p w14:paraId="1503DE93" w14:textId="56042E16" w:rsidR="00976430" w:rsidRPr="00A353EA" w:rsidRDefault="59E8BDDD">
            <w:pPr>
              <w:pStyle w:val="ListParagraph"/>
              <w:numPr>
                <w:ilvl w:val="0"/>
                <w:numId w:val="40"/>
              </w:numPr>
              <w:rPr>
                <w:ins w:id="156" w:author="Amy Moredock" w:date="2024-04-04T17:06:00Z"/>
              </w:rPr>
              <w:pPrChange w:id="157" w:author="Amy Moredock" w:date="2024-04-04T17:06:00Z">
                <w:pPr/>
              </w:pPrChange>
            </w:pPr>
            <w:ins w:id="158" w:author="Amy Moredock" w:date="2024-04-04T17:06:00Z">
              <w:r w:rsidRPr="2E8CD04B">
                <w:t>The same comments apply to tiny homes.</w:t>
              </w:r>
            </w:ins>
          </w:p>
          <w:p w14:paraId="200D197D" w14:textId="3222557D" w:rsidR="00976430" w:rsidRPr="00A353EA" w:rsidRDefault="59E8BDDD">
            <w:pPr>
              <w:pStyle w:val="ListParagraph"/>
              <w:numPr>
                <w:ilvl w:val="0"/>
                <w:numId w:val="40"/>
              </w:numPr>
              <w:pPrChange w:id="159" w:author="Amy Moredock" w:date="2024-04-11T15:08:00Z" w16du:dateUtc="2024-04-11T19:08:00Z">
                <w:pPr/>
              </w:pPrChange>
            </w:pPr>
            <w:ins w:id="160" w:author="Amy Moredock" w:date="2024-04-04T17:06:00Z">
              <w:r w:rsidRPr="2E8CD04B">
                <w:t>Addit</w:t>
              </w:r>
            </w:ins>
            <w:ins w:id="161" w:author="Amy Moredock" w:date="2024-04-04T17:07:00Z">
              <w:r w:rsidRPr="2E8CD04B">
                <w:t xml:space="preserve">ionally, local governments must not be engaged in the marketing business. </w:t>
              </w:r>
            </w:ins>
          </w:p>
        </w:tc>
      </w:tr>
      <w:tr w:rsidR="00976430" w:rsidRPr="00A353EA" w14:paraId="19BED7B0" w14:textId="77777777" w:rsidTr="2D9A20D8">
        <w:tc>
          <w:tcPr>
            <w:tcW w:w="1402" w:type="dxa"/>
          </w:tcPr>
          <w:p w14:paraId="5691B456" w14:textId="77777777" w:rsidR="00976430" w:rsidRPr="00A353EA" w:rsidRDefault="00976430" w:rsidP="00FF24A1">
            <w:pPr>
              <w:rPr>
                <w:rFonts w:cstheme="minorHAnsi"/>
              </w:rPr>
            </w:pPr>
          </w:p>
        </w:tc>
        <w:tc>
          <w:tcPr>
            <w:tcW w:w="1635" w:type="dxa"/>
          </w:tcPr>
          <w:p w14:paraId="2EC03E28" w14:textId="3D2D60F5" w:rsidR="00976430" w:rsidRPr="00A353EA" w:rsidRDefault="0070425C" w:rsidP="00FF24A1">
            <w:pPr>
              <w:rPr>
                <w:rFonts w:cstheme="minorHAnsi"/>
              </w:rPr>
            </w:pPr>
            <w:r w:rsidRPr="00A353EA">
              <w:rPr>
                <w:rFonts w:cstheme="minorHAnsi"/>
              </w:rPr>
              <w:t>ADU Design, Building Codes</w:t>
            </w:r>
          </w:p>
        </w:tc>
        <w:tc>
          <w:tcPr>
            <w:tcW w:w="7149" w:type="dxa"/>
          </w:tcPr>
          <w:p w14:paraId="459D98ED" w14:textId="77777777" w:rsidR="00976430" w:rsidRDefault="00976430" w:rsidP="00976430">
            <w:pPr>
              <w:rPr>
                <w:rFonts w:cstheme="minorHAnsi"/>
                <w:b/>
                <w:bCs/>
              </w:rPr>
            </w:pPr>
            <w:r w:rsidRPr="00520155">
              <w:rPr>
                <w:rFonts w:cstheme="minorHAnsi"/>
                <w:b/>
                <w:bCs/>
              </w:rPr>
              <w:t>Best Practices</w:t>
            </w:r>
          </w:p>
          <w:p w14:paraId="4A008D18" w14:textId="77777777" w:rsidR="00976430" w:rsidRDefault="00976430" w:rsidP="00976430">
            <w:pPr>
              <w:pStyle w:val="ListParagraph"/>
              <w:numPr>
                <w:ilvl w:val="0"/>
                <w:numId w:val="34"/>
              </w:numPr>
              <w:rPr>
                <w:rFonts w:cstheme="minorHAnsi"/>
              </w:rPr>
            </w:pPr>
            <w:r w:rsidRPr="00EC4719">
              <w:rPr>
                <w:rFonts w:cstheme="minorHAnsi"/>
              </w:rPr>
              <w:t xml:space="preserve">Jurisdictions </w:t>
            </w:r>
            <w:r>
              <w:rPr>
                <w:rFonts w:cstheme="minorHAnsi"/>
              </w:rPr>
              <w:t>that want to encourage ADUs as a viable and affordable housing product must do more than ease zoning ordinance requirements. Proactive measures include…</w:t>
            </w:r>
          </w:p>
          <w:p w14:paraId="1231B91F" w14:textId="77777777" w:rsidR="00976430" w:rsidRDefault="00976430" w:rsidP="00976430">
            <w:pPr>
              <w:pStyle w:val="ListParagraph"/>
              <w:numPr>
                <w:ilvl w:val="1"/>
                <w:numId w:val="34"/>
              </w:numPr>
              <w:rPr>
                <w:rFonts w:cstheme="minorHAnsi"/>
              </w:rPr>
            </w:pPr>
            <w:r>
              <w:rPr>
                <w:rFonts w:cstheme="minorHAnsi"/>
              </w:rPr>
              <w:t>pre-approved ADU building plans that encourage affordability, accessibility, and energy efficiency.</w:t>
            </w:r>
          </w:p>
          <w:p w14:paraId="1897A737" w14:textId="77777777" w:rsidR="00976430" w:rsidRDefault="00976430" w:rsidP="00976430">
            <w:pPr>
              <w:pStyle w:val="ListParagraph"/>
              <w:numPr>
                <w:ilvl w:val="1"/>
                <w:numId w:val="34"/>
              </w:numPr>
              <w:rPr>
                <w:rFonts w:cstheme="minorHAnsi"/>
              </w:rPr>
            </w:pPr>
            <w:r>
              <w:rPr>
                <w:rFonts w:cstheme="minorHAnsi"/>
              </w:rPr>
              <w:t>grants or low-interest loans to help homeowners build ADUs.</w:t>
            </w:r>
          </w:p>
          <w:p w14:paraId="0CF6B15D" w14:textId="77777777" w:rsidR="00976430" w:rsidRDefault="00976430" w:rsidP="00976430">
            <w:pPr>
              <w:pStyle w:val="ListParagraph"/>
              <w:numPr>
                <w:ilvl w:val="1"/>
                <w:numId w:val="34"/>
              </w:numPr>
              <w:rPr>
                <w:rFonts w:cstheme="minorHAnsi"/>
              </w:rPr>
            </w:pPr>
            <w:r>
              <w:rPr>
                <w:rFonts w:cstheme="minorHAnsi"/>
              </w:rPr>
              <w:t>partnerships with non-profits or other housing organizations to provide design support and/or funding for homeowners.</w:t>
            </w:r>
          </w:p>
          <w:p w14:paraId="6EFF0217" w14:textId="77777777" w:rsidR="00976430" w:rsidRDefault="00976430" w:rsidP="00976430">
            <w:pPr>
              <w:pStyle w:val="ListParagraph"/>
              <w:numPr>
                <w:ilvl w:val="1"/>
                <w:numId w:val="34"/>
              </w:numPr>
              <w:rPr>
                <w:rFonts w:cstheme="minorHAnsi"/>
              </w:rPr>
            </w:pPr>
            <w:r>
              <w:rPr>
                <w:rFonts w:cstheme="minorHAnsi"/>
              </w:rPr>
              <w:t>ADU feasibility and assessment tools</w:t>
            </w:r>
          </w:p>
          <w:p w14:paraId="48002D3B" w14:textId="77777777" w:rsidR="00976430" w:rsidRDefault="00976430" w:rsidP="00976430">
            <w:pPr>
              <w:pStyle w:val="ListParagraph"/>
              <w:numPr>
                <w:ilvl w:val="1"/>
                <w:numId w:val="34"/>
              </w:numPr>
              <w:rPr>
                <w:rFonts w:cstheme="minorHAnsi"/>
              </w:rPr>
            </w:pPr>
            <w:r>
              <w:rPr>
                <w:rFonts w:cstheme="minorHAnsi"/>
              </w:rPr>
              <w:t xml:space="preserve">Permitting ADU design and construction as eligible expenses in existing home repair loan programs. </w:t>
            </w:r>
          </w:p>
          <w:p w14:paraId="49D41A75" w14:textId="77777777" w:rsidR="00976430" w:rsidRDefault="00976430" w:rsidP="00976430">
            <w:pPr>
              <w:pStyle w:val="ListParagraph"/>
              <w:numPr>
                <w:ilvl w:val="1"/>
                <w:numId w:val="34"/>
              </w:numPr>
              <w:rPr>
                <w:rFonts w:cstheme="minorHAnsi"/>
              </w:rPr>
            </w:pPr>
            <w:r>
              <w:rPr>
                <w:rFonts w:cstheme="minorHAnsi"/>
              </w:rPr>
              <w:t xml:space="preserve">ADU amnesty programs. </w:t>
            </w:r>
          </w:p>
          <w:p w14:paraId="6907D52A" w14:textId="77777777" w:rsidR="00976430" w:rsidRDefault="00976430" w:rsidP="00976430">
            <w:pPr>
              <w:pStyle w:val="ListParagraph"/>
              <w:numPr>
                <w:ilvl w:val="0"/>
                <w:numId w:val="34"/>
              </w:numPr>
              <w:rPr>
                <w:rFonts w:cstheme="minorHAnsi"/>
              </w:rPr>
            </w:pPr>
            <w:r>
              <w:rPr>
                <w:rFonts w:cstheme="minorHAnsi"/>
              </w:rPr>
              <w:t xml:space="preserve">Balancing ADU affordability and accessibility requires sensitivity to lot characteristics. Larger lots and larger ADUs are best suited to the construction of accessible units, while ADUs on smaller lots may be discouraged and/or less affordable by the application of overly restrictive accessibility requirements. </w:t>
            </w:r>
          </w:p>
          <w:p w14:paraId="6C89A437" w14:textId="77777777" w:rsidR="00976430" w:rsidRPr="00EC4719" w:rsidRDefault="00976430" w:rsidP="00976430">
            <w:pPr>
              <w:pStyle w:val="ListParagraph"/>
              <w:numPr>
                <w:ilvl w:val="0"/>
                <w:numId w:val="34"/>
              </w:numPr>
              <w:rPr>
                <w:rFonts w:cstheme="minorHAnsi"/>
              </w:rPr>
            </w:pPr>
            <w:r>
              <w:rPr>
                <w:rFonts w:cstheme="minorHAnsi"/>
              </w:rPr>
              <w:t xml:space="preserve">To encourage ADUs as a viable housing product, restrictive covenants that prescribe design requirements and density limitations on individual lots should be avoided. </w:t>
            </w:r>
          </w:p>
          <w:p w14:paraId="201D4220" w14:textId="77777777" w:rsidR="00976430" w:rsidRPr="005D7F70" w:rsidRDefault="00976430" w:rsidP="00FF24A1">
            <w:pPr>
              <w:rPr>
                <w:rFonts w:cstheme="minorHAnsi"/>
                <w:b/>
                <w:bCs/>
                <w:i/>
                <w:iCs/>
              </w:rPr>
            </w:pPr>
          </w:p>
        </w:tc>
        <w:tc>
          <w:tcPr>
            <w:tcW w:w="6279" w:type="dxa"/>
          </w:tcPr>
          <w:p w14:paraId="7088A025" w14:textId="6D0A227E" w:rsidR="00976430" w:rsidRPr="00A353EA" w:rsidRDefault="60AB61A8" w:rsidP="2E8CD04B">
            <w:pPr>
              <w:rPr>
                <w:ins w:id="162" w:author="Amy Moredock" w:date="2024-04-04T17:08:00Z"/>
              </w:rPr>
            </w:pPr>
            <w:ins w:id="163" w:author="Amy Moredock" w:date="2024-04-04T17:08:00Z">
              <w:r w:rsidRPr="2E8CD04B">
                <w:t>Comments from MACo Reps (Lori and Amy):</w:t>
              </w:r>
            </w:ins>
          </w:p>
          <w:p w14:paraId="4F4D3C74" w14:textId="0A8D4AA4" w:rsidR="00976430" w:rsidRPr="00A353EA" w:rsidRDefault="2C06FABD">
            <w:pPr>
              <w:pStyle w:val="ListParagraph"/>
              <w:numPr>
                <w:ilvl w:val="0"/>
                <w:numId w:val="39"/>
              </w:numPr>
              <w:rPr>
                <w:ins w:id="164" w:author="Amy Moredock" w:date="2024-04-04T17:13:00Z"/>
              </w:rPr>
              <w:pPrChange w:id="165" w:author="Amy Moredock" w:date="2024-04-04T17:08:00Z">
                <w:pPr/>
              </w:pPrChange>
            </w:pPr>
            <w:ins w:id="166" w:author="Amy Moredock" w:date="2024-04-04T17:10:00Z">
              <w:r w:rsidRPr="2E8CD04B">
                <w:t>The best practices outlined in this section are not appropriate to this effort from a plannin</w:t>
              </w:r>
            </w:ins>
            <w:ins w:id="167" w:author="Amy Moredock" w:date="2024-04-04T17:12:00Z">
              <w:r w:rsidR="415E884A" w:rsidRPr="2E8CD04B">
                <w:t>g</w:t>
              </w:r>
            </w:ins>
            <w:ins w:id="168" w:author="Amy Moredock" w:date="2024-04-04T17:10:00Z">
              <w:r w:rsidRPr="2E8CD04B">
                <w:t xml:space="preserve"> zoning perspective but may be more ap</w:t>
              </w:r>
            </w:ins>
            <w:ins w:id="169" w:author="Amy Moredock" w:date="2024-04-04T17:11:00Z">
              <w:r w:rsidRPr="2E8CD04B">
                <w:t>propriate to th</w:t>
              </w:r>
              <w:r w:rsidR="31854B42" w:rsidRPr="2E8CD04B">
                <w:t>e</w:t>
              </w:r>
              <w:r w:rsidRPr="2E8CD04B">
                <w:t xml:space="preserve"> education and outreach </w:t>
              </w:r>
              <w:r w:rsidR="23EB62A2" w:rsidRPr="2E8CD04B">
                <w:t xml:space="preserve">that is managed through Departments of Housing and Community Development. </w:t>
              </w:r>
            </w:ins>
          </w:p>
          <w:p w14:paraId="1D7E84F1" w14:textId="4B27507A" w:rsidR="00976430" w:rsidRPr="00A353EA" w:rsidRDefault="747F51F0">
            <w:pPr>
              <w:pStyle w:val="ListParagraph"/>
              <w:numPr>
                <w:ilvl w:val="0"/>
                <w:numId w:val="39"/>
              </w:numPr>
              <w:pPrChange w:id="170" w:author="Amy Moredock" w:date="2024-04-11T15:08:00Z" w16du:dateUtc="2024-04-11T19:08:00Z">
                <w:pPr/>
              </w:pPrChange>
            </w:pPr>
            <w:ins w:id="171" w:author="Amy Moredock" w:date="2024-04-04T17:13:00Z">
              <w:r w:rsidRPr="2E8CD04B">
                <w:t>As relates the le</w:t>
              </w:r>
            </w:ins>
            <w:ins w:id="172" w:author="Amy Moredock" w:date="2024-04-04T17:15:00Z">
              <w:r w:rsidR="375199AD" w:rsidRPr="2E8CD04B">
                <w:t xml:space="preserve">gality of restrictive </w:t>
              </w:r>
            </w:ins>
            <w:ins w:id="173" w:author="Amy Moredock" w:date="2024-04-04T17:13:00Z">
              <w:r w:rsidRPr="2E8CD04B">
                <w:t>co</w:t>
              </w:r>
            </w:ins>
            <w:ins w:id="174" w:author="Amy Moredock" w:date="2024-04-04T17:14:00Z">
              <w:r w:rsidR="3F6D31C8" w:rsidRPr="2E8CD04B">
                <w:t>v</w:t>
              </w:r>
            </w:ins>
            <w:ins w:id="175" w:author="Amy Moredock" w:date="2024-04-04T17:13:00Z">
              <w:r w:rsidRPr="2E8CD04B">
                <w:t>enants, we feel this item falls outside of the p</w:t>
              </w:r>
            </w:ins>
            <w:ins w:id="176" w:author="Amy Moredock" w:date="2024-04-04T17:14:00Z">
              <w:r w:rsidR="601ABF2F" w:rsidRPr="2E8CD04B">
                <w:t>u</w:t>
              </w:r>
            </w:ins>
            <w:ins w:id="177" w:author="Amy Moredock" w:date="2024-04-04T17:13:00Z">
              <w:r w:rsidRPr="2E8CD04B">
                <w:t xml:space="preserve">rview of this task force and should </w:t>
              </w:r>
            </w:ins>
            <w:ins w:id="178" w:author="Amy Moredock" w:date="2024-04-04T17:14:00Z">
              <w:r w:rsidRPr="2E8CD04B">
                <w:t xml:space="preserve">be generated </w:t>
              </w:r>
              <w:r w:rsidR="57931362" w:rsidRPr="2E8CD04B">
                <w:t xml:space="preserve">through </w:t>
              </w:r>
              <w:r w:rsidR="681F978D" w:rsidRPr="2E8CD04B">
                <w:t>an AG opinion that guides potential state legislation.</w:t>
              </w:r>
            </w:ins>
          </w:p>
        </w:tc>
      </w:tr>
      <w:tr w:rsidR="00FF24A1" w:rsidRPr="00A353EA" w14:paraId="69DDC661" w14:textId="77777777" w:rsidTr="2D9A20D8">
        <w:tc>
          <w:tcPr>
            <w:tcW w:w="1402" w:type="dxa"/>
          </w:tcPr>
          <w:p w14:paraId="3900AAB9" w14:textId="77777777" w:rsidR="00FF24A1" w:rsidRPr="00A353EA" w:rsidRDefault="00FF24A1" w:rsidP="00FF24A1">
            <w:pPr>
              <w:rPr>
                <w:rFonts w:cstheme="minorHAnsi"/>
              </w:rPr>
            </w:pPr>
            <w:r w:rsidRPr="00A353EA">
              <w:rPr>
                <w:rFonts w:cstheme="minorHAnsi"/>
              </w:rPr>
              <w:t>2/20/24</w:t>
            </w:r>
          </w:p>
        </w:tc>
        <w:tc>
          <w:tcPr>
            <w:tcW w:w="1635" w:type="dxa"/>
          </w:tcPr>
          <w:p w14:paraId="69A23DF7" w14:textId="77777777" w:rsidR="00FF24A1" w:rsidRPr="00A353EA" w:rsidRDefault="00FF24A1" w:rsidP="00FF24A1">
            <w:pPr>
              <w:rPr>
                <w:rFonts w:cstheme="minorHAnsi"/>
              </w:rPr>
            </w:pPr>
            <w:r w:rsidRPr="00A353EA">
              <w:rPr>
                <w:rFonts w:cstheme="minorHAnsi"/>
              </w:rPr>
              <w:t>Parking, Community Facilities, Code Enforcement</w:t>
            </w:r>
          </w:p>
        </w:tc>
        <w:tc>
          <w:tcPr>
            <w:tcW w:w="7149" w:type="dxa"/>
          </w:tcPr>
          <w:p w14:paraId="2F38A233" w14:textId="310DCE0B" w:rsidR="4AC52540" w:rsidRDefault="4AC52540">
            <w:pPr>
              <w:rPr>
                <w:rFonts w:ascii="Calibri" w:eastAsia="Calibri" w:hAnsi="Calibri" w:cs="Calibri"/>
                <w:b/>
                <w:bCs/>
                <w:i/>
                <w:iCs/>
              </w:rPr>
            </w:pPr>
            <w:r w:rsidRPr="4AC52540">
              <w:rPr>
                <w:rFonts w:ascii="Calibri" w:eastAsia="Calibri" w:hAnsi="Calibri" w:cs="Calibri"/>
                <w:b/>
                <w:bCs/>
                <w:i/>
                <w:iCs/>
              </w:rPr>
              <w:t xml:space="preserve">Note: Consensus that parking and community facilities requirements should be flexible and responsive to local context, not be used as a tool to limit ADU development where it would otherwise be </w:t>
            </w:r>
            <w:proofErr w:type="gramStart"/>
            <w:r w:rsidRPr="4AC52540">
              <w:rPr>
                <w:rFonts w:ascii="Calibri" w:eastAsia="Calibri" w:hAnsi="Calibri" w:cs="Calibri"/>
                <w:b/>
                <w:bCs/>
                <w:i/>
                <w:iCs/>
              </w:rPr>
              <w:t>viable, and</w:t>
            </w:r>
            <w:proofErr w:type="gramEnd"/>
            <w:r w:rsidRPr="4AC52540">
              <w:rPr>
                <w:rFonts w:ascii="Calibri" w:eastAsia="Calibri" w:hAnsi="Calibri" w:cs="Calibri"/>
                <w:b/>
                <w:bCs/>
                <w:i/>
                <w:iCs/>
              </w:rPr>
              <w:t xml:space="preserve"> support multi-modalism.</w:t>
            </w:r>
          </w:p>
          <w:p w14:paraId="0C37B4B3" w14:textId="048FBB05" w:rsidR="4AC52540" w:rsidRDefault="4AC52540">
            <w:pPr>
              <w:rPr>
                <w:rFonts w:ascii="Calibri" w:eastAsia="Calibri" w:hAnsi="Calibri" w:cs="Calibri"/>
                <w:b/>
                <w:bCs/>
              </w:rPr>
            </w:pPr>
            <w:r w:rsidRPr="4AC52540">
              <w:rPr>
                <w:rFonts w:ascii="Calibri" w:eastAsia="Calibri" w:hAnsi="Calibri" w:cs="Calibri"/>
                <w:b/>
                <w:bCs/>
              </w:rPr>
              <w:t xml:space="preserve"> </w:t>
            </w:r>
          </w:p>
          <w:p w14:paraId="3E3E4A2E" w14:textId="25E60650" w:rsidR="4AC52540" w:rsidRDefault="4AC52540">
            <w:pPr>
              <w:rPr>
                <w:rFonts w:ascii="Calibri" w:eastAsia="Calibri" w:hAnsi="Calibri" w:cs="Calibri"/>
                <w:b/>
                <w:bCs/>
              </w:rPr>
            </w:pPr>
            <w:r w:rsidRPr="4AC52540">
              <w:rPr>
                <w:rFonts w:ascii="Calibri" w:eastAsia="Calibri" w:hAnsi="Calibri" w:cs="Calibri"/>
                <w:b/>
                <w:bCs/>
              </w:rPr>
              <w:lastRenderedPageBreak/>
              <w:t>Recommendations For Local Governments</w:t>
            </w:r>
          </w:p>
          <w:p w14:paraId="3D44239C" w14:textId="54F0989B" w:rsidR="4AC52540" w:rsidRDefault="4AC52540" w:rsidP="4AC52540">
            <w:pPr>
              <w:pStyle w:val="ListParagraph"/>
              <w:numPr>
                <w:ilvl w:val="0"/>
                <w:numId w:val="25"/>
              </w:numPr>
              <w:spacing w:after="0"/>
            </w:pPr>
            <w:r>
              <w:t xml:space="preserve">Zoning ordinance parking requirements should be designed to facilitate rather than limit or burden ADU development. </w:t>
            </w:r>
          </w:p>
          <w:p w14:paraId="37B37C45" w14:textId="7F44E243" w:rsidR="4AC52540" w:rsidRDefault="4AC52540" w:rsidP="4AC52540">
            <w:pPr>
              <w:pStyle w:val="ListParagraph"/>
              <w:numPr>
                <w:ilvl w:val="0"/>
                <w:numId w:val="25"/>
              </w:numPr>
              <w:spacing w:after="0"/>
            </w:pPr>
            <w:r>
              <w:t>ADUs constructed on properties within .5 miles of a rapid-transit stop/station, such as for fixed rail or bus rapid-transit, should not be required to include an off-street parking space.</w:t>
            </w:r>
          </w:p>
          <w:p w14:paraId="6707E14A" w14:textId="0605A972" w:rsidR="4AC52540" w:rsidRDefault="4AC52540" w:rsidP="4AC52540">
            <w:pPr>
              <w:pStyle w:val="ListParagraph"/>
              <w:numPr>
                <w:ilvl w:val="0"/>
                <w:numId w:val="25"/>
              </w:numPr>
              <w:spacing w:after="0"/>
            </w:pPr>
            <w:r>
              <w:t>When developing parking requirements for ADUs, local governments should consider, or factor into their decision making, …</w:t>
            </w:r>
          </w:p>
          <w:p w14:paraId="12358105" w14:textId="115F16C4" w:rsidR="4AC52540" w:rsidRDefault="4AC52540" w:rsidP="4AC52540">
            <w:pPr>
              <w:pStyle w:val="ListParagraph"/>
              <w:numPr>
                <w:ilvl w:val="1"/>
                <w:numId w:val="25"/>
              </w:numPr>
              <w:spacing w:after="0"/>
            </w:pPr>
            <w:r>
              <w:t>that the cost to construct off-street parking spaces is prohibitive for most homeowners.</w:t>
            </w:r>
          </w:p>
          <w:p w14:paraId="0D570580" w14:textId="43DF9527" w:rsidR="4AC52540" w:rsidRDefault="4AC52540" w:rsidP="4AC52540">
            <w:pPr>
              <w:pStyle w:val="ListParagraph"/>
              <w:numPr>
                <w:ilvl w:val="1"/>
                <w:numId w:val="25"/>
              </w:numPr>
              <w:spacing w:after="0"/>
            </w:pPr>
            <w:r>
              <w:t>if sufficient curb area exists to accommodate on-street parking. More on-street parking also slows drivers.</w:t>
            </w:r>
          </w:p>
          <w:p w14:paraId="7BC726D2" w14:textId="7B9A2A6B" w:rsidR="4AC52540" w:rsidRDefault="4AC52540" w:rsidP="4AC52540">
            <w:pPr>
              <w:pStyle w:val="ListParagraph"/>
              <w:numPr>
                <w:ilvl w:val="1"/>
                <w:numId w:val="25"/>
              </w:numPr>
              <w:spacing w:after="0"/>
            </w:pPr>
            <w:r>
              <w:t>that the increase in impervious surface resulting from off-street parking spaces may run counter to stormwater management objectives.</w:t>
            </w:r>
          </w:p>
          <w:p w14:paraId="2763CD53" w14:textId="676994D4" w:rsidR="4AC52540" w:rsidRDefault="4AC52540" w:rsidP="4AC52540">
            <w:pPr>
              <w:pStyle w:val="ListParagraph"/>
              <w:numPr>
                <w:ilvl w:val="1"/>
                <w:numId w:val="25"/>
              </w:numPr>
              <w:spacing w:after="0"/>
            </w:pPr>
            <w:r>
              <w:t>variability determined by lot and ADU size.</w:t>
            </w:r>
          </w:p>
          <w:p w14:paraId="08B9D3EA" w14:textId="5D04ED50" w:rsidR="4AC52540" w:rsidRDefault="4AC52540" w:rsidP="4AC52540">
            <w:pPr>
              <w:pStyle w:val="ListParagraph"/>
              <w:numPr>
                <w:ilvl w:val="0"/>
                <w:numId w:val="25"/>
              </w:numPr>
              <w:spacing w:after="0"/>
            </w:pPr>
            <w:r>
              <w:t xml:space="preserve">Jurisdictions with Adequate Public Facilities Ordinances (APFOs) should reduce and/or eliminate the APFO school test for ADUs, as they generate fewer school age children. </w:t>
            </w:r>
          </w:p>
          <w:p w14:paraId="01FAA1A8" w14:textId="239C2181" w:rsidR="4AC52540" w:rsidRDefault="4AC52540" w:rsidP="4AC52540">
            <w:pPr>
              <w:rPr>
                <w:rFonts w:ascii="Calibri" w:eastAsia="Calibri" w:hAnsi="Calibri" w:cs="Calibri"/>
                <w:b/>
                <w:bCs/>
              </w:rPr>
            </w:pPr>
            <w:r w:rsidRPr="4AC52540">
              <w:rPr>
                <w:rFonts w:ascii="Calibri" w:eastAsia="Calibri" w:hAnsi="Calibri" w:cs="Calibri"/>
                <w:b/>
                <w:bCs/>
              </w:rPr>
              <w:t>Recommendations For State Government</w:t>
            </w:r>
          </w:p>
          <w:p w14:paraId="6214D6CB" w14:textId="4CD474D2" w:rsidR="4AC52540" w:rsidRDefault="4AC52540" w:rsidP="4AC52540">
            <w:pPr>
              <w:pStyle w:val="ListParagraph"/>
              <w:numPr>
                <w:ilvl w:val="0"/>
                <w:numId w:val="25"/>
              </w:numPr>
              <w:spacing w:after="0"/>
            </w:pPr>
            <w:r>
              <w:t xml:space="preserve">State </w:t>
            </w:r>
            <w:r w:rsidR="000E2CA4">
              <w:t xml:space="preserve">ADU </w:t>
            </w:r>
            <w:r>
              <w:t xml:space="preserve">guidance and/or requirements should incentivize local governments to eliminate off-street parking for properties within .5 miles of a </w:t>
            </w:r>
            <w:proofErr w:type="gramStart"/>
            <w:r>
              <w:t>rapid-transit</w:t>
            </w:r>
            <w:proofErr w:type="gramEnd"/>
            <w:r>
              <w:t xml:space="preserve"> stop/station and prohibit jurisdictions from requiring more than one off-street parking space in any location.</w:t>
            </w:r>
          </w:p>
          <w:p w14:paraId="5B46F428" w14:textId="04B63DAA" w:rsidR="4AC52540" w:rsidRDefault="4AC52540" w:rsidP="4AC52540">
            <w:pPr>
              <w:pStyle w:val="ListParagraph"/>
              <w:numPr>
                <w:ilvl w:val="0"/>
                <w:numId w:val="25"/>
              </w:numPr>
              <w:spacing w:after="0"/>
            </w:pPr>
            <w:r>
              <w:t>Maryland should incentivize communities, through existing, expanded, or new programs, to remove parking requirements from their zoning ordinances that serve to limit or burden residential development generally, and ADUs specifically.</w:t>
            </w:r>
          </w:p>
          <w:p w14:paraId="6BF382EC" w14:textId="3AE087D2" w:rsidR="4AC52540" w:rsidRDefault="4AC52540" w:rsidP="4AC52540">
            <w:pPr>
              <w:pStyle w:val="ListParagraph"/>
              <w:numPr>
                <w:ilvl w:val="0"/>
                <w:numId w:val="25"/>
              </w:numPr>
              <w:spacing w:after="0"/>
            </w:pPr>
            <w:r>
              <w:t>State agencies should analyze and develop guidance on…</w:t>
            </w:r>
          </w:p>
          <w:p w14:paraId="71430402" w14:textId="76E483AE" w:rsidR="4AC52540" w:rsidRDefault="4AC52540" w:rsidP="4AC52540">
            <w:pPr>
              <w:pStyle w:val="ListParagraph"/>
              <w:numPr>
                <w:ilvl w:val="1"/>
                <w:numId w:val="25"/>
              </w:numPr>
              <w:spacing w:after="0"/>
            </w:pPr>
            <w:r>
              <w:t>maximum parking standards supportive of residential development.</w:t>
            </w:r>
          </w:p>
          <w:p w14:paraId="3B9E5E31" w14:textId="09B9F471" w:rsidR="4AC52540" w:rsidRDefault="4AC52540" w:rsidP="4AC52540">
            <w:pPr>
              <w:pStyle w:val="ListParagraph"/>
              <w:numPr>
                <w:ilvl w:val="1"/>
                <w:numId w:val="25"/>
              </w:numPr>
              <w:spacing w:after="0"/>
            </w:pPr>
            <w:r>
              <w:lastRenderedPageBreak/>
              <w:t>the applicability and scale of school APFO tests to ADUs based on student generation estimates.</w:t>
            </w:r>
          </w:p>
          <w:p w14:paraId="76EB4B32" w14:textId="43C1E695" w:rsidR="4AC52540" w:rsidRDefault="4AC52540" w:rsidP="4AC52540">
            <w:pPr>
              <w:pStyle w:val="ListParagraph"/>
              <w:numPr>
                <w:ilvl w:val="1"/>
                <w:numId w:val="25"/>
              </w:numPr>
              <w:spacing w:after="0"/>
            </w:pPr>
            <w:r>
              <w:t>the documented parking, community facilities, and infrastructure impacts of ADU development on Maryland communities that have permitted ADUs for at least 10 years and witnessed statistically significant ADU construction.</w:t>
            </w:r>
          </w:p>
          <w:p w14:paraId="0DA758BE" w14:textId="7F12B3F0" w:rsidR="4AC52540" w:rsidRDefault="4AC52540" w:rsidP="4AC52540">
            <w:pPr>
              <w:rPr>
                <w:rFonts w:ascii="Calibri" w:eastAsia="Calibri" w:hAnsi="Calibri" w:cs="Calibri"/>
                <w:b/>
                <w:bCs/>
              </w:rPr>
            </w:pPr>
            <w:r w:rsidRPr="4AC52540">
              <w:rPr>
                <w:rFonts w:ascii="Calibri" w:eastAsia="Calibri" w:hAnsi="Calibri" w:cs="Calibri"/>
                <w:b/>
                <w:bCs/>
              </w:rPr>
              <w:t>Best Practices</w:t>
            </w:r>
          </w:p>
          <w:p w14:paraId="14AECEB0" w14:textId="399949DB" w:rsidR="4AC52540" w:rsidRDefault="4AC52540" w:rsidP="4AC52540">
            <w:pPr>
              <w:pStyle w:val="ListParagraph"/>
              <w:numPr>
                <w:ilvl w:val="0"/>
                <w:numId w:val="25"/>
              </w:numPr>
              <w:spacing w:after="0"/>
            </w:pPr>
            <w:r>
              <w:t xml:space="preserve">When developing ADU parking requirements for zoning districts and/or neighborhoods, jurisdictions should consider proximity to transit, current parking availability (as determined by a parking study), lot and ADU size, and the capacity (financial and expertise) of property owners. </w:t>
            </w:r>
          </w:p>
          <w:p w14:paraId="515CDF89" w14:textId="4A1F4373" w:rsidR="4AC52540" w:rsidRDefault="4AC52540" w:rsidP="4AC52540">
            <w:pPr>
              <w:pStyle w:val="ListParagraph"/>
              <w:numPr>
                <w:ilvl w:val="1"/>
                <w:numId w:val="25"/>
              </w:numPr>
              <w:spacing w:after="0"/>
            </w:pPr>
            <w:r>
              <w:t xml:space="preserve">In zoning districts and/or neighborhoods within .5 miles of a </w:t>
            </w:r>
            <w:proofErr w:type="gramStart"/>
            <w:r>
              <w:t>rapid-transit</w:t>
            </w:r>
            <w:proofErr w:type="gramEnd"/>
            <w:r>
              <w:t xml:space="preserve"> stop/station, jurisdictions should exclude all parking requirements for ADUs.</w:t>
            </w:r>
          </w:p>
          <w:p w14:paraId="41B20201" w14:textId="3DF7F176" w:rsidR="4AC52540" w:rsidRDefault="4AC52540" w:rsidP="4AC52540">
            <w:pPr>
              <w:pStyle w:val="ListParagraph"/>
              <w:numPr>
                <w:ilvl w:val="1"/>
                <w:numId w:val="25"/>
              </w:numPr>
              <w:spacing w:after="0"/>
            </w:pPr>
            <w:r>
              <w:t>In zoning districts and/or neighborhoods with sufficient curb area, jurisdictions should exclude all parking requirements for ADUs or permit ADU developers/property owners to substitute on-street for off-street parking.</w:t>
            </w:r>
          </w:p>
          <w:p w14:paraId="1777DD22" w14:textId="1F3A54C6" w:rsidR="4AC52540" w:rsidRDefault="4AC52540" w:rsidP="4AC52540">
            <w:pPr>
              <w:pStyle w:val="ListParagraph"/>
              <w:numPr>
                <w:ilvl w:val="1"/>
                <w:numId w:val="25"/>
              </w:numPr>
              <w:spacing w:after="0"/>
            </w:pPr>
            <w:r>
              <w:t>In zoning districts and/or neighborhoods with higher levels of impervious surface area or smaller lot sizes, jurisdictions should not require off-street parking for ADU development.</w:t>
            </w:r>
          </w:p>
          <w:p w14:paraId="076CC399" w14:textId="153A8767" w:rsidR="4AC52540" w:rsidRDefault="4AC52540" w:rsidP="4AC52540">
            <w:pPr>
              <w:pStyle w:val="ListParagraph"/>
              <w:numPr>
                <w:ilvl w:val="1"/>
                <w:numId w:val="25"/>
              </w:numPr>
              <w:spacing w:after="0"/>
            </w:pPr>
            <w:r>
              <w:t>In zoning districts and/or neighborhoods with medium to larger minimum lot sizes, jurisdictions should consider requiring one off-street parking space only when the construction of an ADU removes an existing off-street parking space.</w:t>
            </w:r>
          </w:p>
          <w:p w14:paraId="27526F39" w14:textId="2FEBA471" w:rsidR="4AC52540" w:rsidRDefault="4AC52540" w:rsidP="4AC52540">
            <w:pPr>
              <w:pStyle w:val="ListParagraph"/>
              <w:numPr>
                <w:ilvl w:val="1"/>
                <w:numId w:val="25"/>
              </w:numPr>
              <w:spacing w:after="0"/>
            </w:pPr>
            <w:r>
              <w:t>In zoning districts and/or neighborhoods with the largest minimum lot sizes, jurisdictions should consider requiring an off-street parking space only for ADUs 1.5 times larger than the minimum unit size permitted by building code.</w:t>
            </w:r>
          </w:p>
          <w:p w14:paraId="6C56AEC9" w14:textId="3C47F084" w:rsidR="4AC52540" w:rsidRDefault="4AC52540" w:rsidP="4AC52540">
            <w:pPr>
              <w:pStyle w:val="ListParagraph"/>
              <w:numPr>
                <w:ilvl w:val="1"/>
                <w:numId w:val="25"/>
              </w:numPr>
              <w:spacing w:after="0"/>
            </w:pPr>
            <w:r>
              <w:lastRenderedPageBreak/>
              <w:t>If a jurisdiction requires the addition of one off-street parking space for an ADU, it should be permitted in setback areas.</w:t>
            </w:r>
          </w:p>
          <w:p w14:paraId="650B73B5" w14:textId="046014DC" w:rsidR="4AC52540" w:rsidRDefault="4AC52540" w:rsidP="4AC52540">
            <w:pPr>
              <w:pStyle w:val="ListParagraph"/>
              <w:numPr>
                <w:ilvl w:val="0"/>
                <w:numId w:val="25"/>
              </w:numPr>
              <w:spacing w:after="0"/>
            </w:pPr>
            <w:r>
              <w:t>Zoning ordinance parking requirements for ADUs should avoid…</w:t>
            </w:r>
          </w:p>
          <w:p w14:paraId="0A31B737" w14:textId="0ABB258F" w:rsidR="4AC52540" w:rsidRDefault="4AC52540" w:rsidP="4AC52540">
            <w:pPr>
              <w:pStyle w:val="ListParagraph"/>
              <w:numPr>
                <w:ilvl w:val="1"/>
                <w:numId w:val="25"/>
              </w:numPr>
              <w:spacing w:after="0"/>
            </w:pPr>
            <w:r>
              <w:t>screening or parking spot placement requirements designed to ensure compatibility.</w:t>
            </w:r>
          </w:p>
          <w:p w14:paraId="4D699848" w14:textId="00A91D4B" w:rsidR="4AC52540" w:rsidRDefault="4AC52540" w:rsidP="4AC52540">
            <w:pPr>
              <w:pStyle w:val="ListParagraph"/>
              <w:numPr>
                <w:ilvl w:val="1"/>
                <w:numId w:val="25"/>
              </w:numPr>
              <w:spacing w:after="0"/>
            </w:pPr>
            <w:r>
              <w:t>approval based on subjective criteria.</w:t>
            </w:r>
          </w:p>
          <w:p w14:paraId="4B316259" w14:textId="76605A43" w:rsidR="4AC52540" w:rsidRDefault="4AC52540" w:rsidP="4AC52540">
            <w:pPr>
              <w:pStyle w:val="ListParagraph"/>
              <w:numPr>
                <w:ilvl w:val="1"/>
                <w:numId w:val="25"/>
              </w:numPr>
              <w:spacing w:after="0"/>
            </w:pPr>
            <w:r>
              <w:t>requiring more than one off-street parking space for any type of ADU.</w:t>
            </w:r>
          </w:p>
        </w:tc>
        <w:tc>
          <w:tcPr>
            <w:tcW w:w="6279" w:type="dxa"/>
          </w:tcPr>
          <w:p w14:paraId="65E2093B" w14:textId="6D0A227E" w:rsidR="00FF24A1" w:rsidRPr="00A353EA" w:rsidRDefault="4D4C829D" w:rsidP="2E8CD04B">
            <w:pPr>
              <w:rPr>
                <w:ins w:id="179" w:author="Amy Moredock" w:date="2024-04-04T17:19:00Z"/>
              </w:rPr>
            </w:pPr>
            <w:ins w:id="180" w:author="Amy Moredock" w:date="2024-04-04T17:19:00Z">
              <w:r w:rsidRPr="2E8CD04B">
                <w:lastRenderedPageBreak/>
                <w:t>Comments from MACo Reps (Lori and Amy):</w:t>
              </w:r>
            </w:ins>
          </w:p>
          <w:p w14:paraId="36AE0A5D" w14:textId="436ABE0D" w:rsidR="00FF24A1" w:rsidRPr="00A353EA" w:rsidRDefault="6AF8229B">
            <w:pPr>
              <w:pStyle w:val="ListParagraph"/>
              <w:numPr>
                <w:ilvl w:val="0"/>
                <w:numId w:val="38"/>
              </w:numPr>
              <w:rPr>
                <w:ins w:id="181" w:author="Amy Moredock" w:date="2024-04-04T17:32:00Z"/>
              </w:rPr>
              <w:pPrChange w:id="182" w:author="Amy Moredock" w:date="2024-04-04T17:19:00Z">
                <w:pPr/>
              </w:pPrChange>
            </w:pPr>
            <w:ins w:id="183" w:author="Amy Moredock" w:date="2024-04-04T17:25:00Z">
              <w:r w:rsidRPr="2E8CD04B">
                <w:t>We absolutely support this level of flexibility. However, each jurisdiction m</w:t>
              </w:r>
            </w:ins>
            <w:ins w:id="184" w:author="Amy Moredock" w:date="2024-04-04T17:26:00Z">
              <w:r w:rsidRPr="2E8CD04B">
                <w:t xml:space="preserve">ust have the means to address its own transit </w:t>
              </w:r>
              <w:r w:rsidR="16ED76C3" w:rsidRPr="2E8CD04B">
                <w:t>and infrastruct</w:t>
              </w:r>
            </w:ins>
            <w:ins w:id="185" w:author="Amy Moredock" w:date="2024-04-04T17:27:00Z">
              <w:r w:rsidR="16ED76C3" w:rsidRPr="2E8CD04B">
                <w:t xml:space="preserve">ure </w:t>
              </w:r>
            </w:ins>
            <w:ins w:id="186" w:author="Amy Moredock" w:date="2024-04-04T17:26:00Z">
              <w:r w:rsidRPr="2E8CD04B">
                <w:t xml:space="preserve">limitations. </w:t>
              </w:r>
            </w:ins>
            <w:ins w:id="187" w:author="Amy Moredock" w:date="2024-04-04T17:27:00Z">
              <w:r w:rsidR="35E60273" w:rsidRPr="2E8CD04B">
                <w:t xml:space="preserve">The goal of </w:t>
              </w:r>
              <w:proofErr w:type="gramStart"/>
              <w:r w:rsidR="35E60273" w:rsidRPr="2E8CD04B">
                <w:t>the flexibility</w:t>
              </w:r>
              <w:proofErr w:type="gramEnd"/>
              <w:r w:rsidR="35E60273" w:rsidRPr="2E8CD04B">
                <w:t xml:space="preserve"> cannot be </w:t>
              </w:r>
            </w:ins>
            <w:ins w:id="188" w:author="Amy Moredock" w:date="2024-04-04T17:28:00Z">
              <w:r w:rsidR="61DB569A" w:rsidRPr="2E8CD04B">
                <w:t>use</w:t>
              </w:r>
            </w:ins>
            <w:ins w:id="189" w:author="Amy Moredock" w:date="2024-04-04T17:30:00Z">
              <w:r w:rsidR="62CE5166" w:rsidRPr="2E8CD04B">
                <w:t>d</w:t>
              </w:r>
            </w:ins>
            <w:ins w:id="190" w:author="Amy Moredock" w:date="2024-04-04T17:28:00Z">
              <w:r w:rsidR="61DB569A" w:rsidRPr="2E8CD04B">
                <w:t xml:space="preserve"> to </w:t>
              </w:r>
            </w:ins>
            <w:ins w:id="191" w:author="Amy Moredock" w:date="2024-04-04T17:27:00Z">
              <w:r w:rsidR="35E60273" w:rsidRPr="2E8CD04B">
                <w:t>restrict</w:t>
              </w:r>
            </w:ins>
            <w:ins w:id="192" w:author="Amy Moredock" w:date="2024-04-04T17:28:00Z">
              <w:r w:rsidR="748AE7A4" w:rsidRPr="2E8CD04B">
                <w:t xml:space="preserve"> ADUs as a matter of </w:t>
              </w:r>
              <w:r w:rsidR="748AE7A4" w:rsidRPr="2E8CD04B">
                <w:lastRenderedPageBreak/>
                <w:t xml:space="preserve">right, </w:t>
              </w:r>
            </w:ins>
            <w:ins w:id="193" w:author="Amy Moredock" w:date="2024-04-04T17:27:00Z">
              <w:r w:rsidR="35E60273" w:rsidRPr="2E8CD04B">
                <w:t xml:space="preserve">but </w:t>
              </w:r>
            </w:ins>
            <w:ins w:id="194" w:author="Amy Moredock" w:date="2024-04-04T17:28:00Z">
              <w:r w:rsidR="717C0B10" w:rsidRPr="2E8CD04B">
                <w:t xml:space="preserve">it </w:t>
              </w:r>
            </w:ins>
            <w:ins w:id="195" w:author="Amy Moredock" w:date="2024-04-04T17:27:00Z">
              <w:r w:rsidR="35E60273" w:rsidRPr="2E8CD04B">
                <w:t xml:space="preserve">must realistically provide </w:t>
              </w:r>
            </w:ins>
            <w:ins w:id="196" w:author="Amy Moredock" w:date="2024-04-04T17:28:00Z">
              <w:r w:rsidR="2551A789" w:rsidRPr="2E8CD04B">
                <w:t>transit and parking opt</w:t>
              </w:r>
            </w:ins>
            <w:ins w:id="197" w:author="Amy Moredock" w:date="2024-04-04T17:29:00Z">
              <w:r w:rsidR="2551A789" w:rsidRPr="2E8CD04B">
                <w:t>ions specific to the transit culture and TOD that is innate to each area.</w:t>
              </w:r>
            </w:ins>
          </w:p>
          <w:p w14:paraId="224FC8F9" w14:textId="650C615C" w:rsidR="00FF24A1" w:rsidRPr="00A353EA" w:rsidRDefault="04934FFC">
            <w:pPr>
              <w:pStyle w:val="ListParagraph"/>
              <w:numPr>
                <w:ilvl w:val="0"/>
                <w:numId w:val="38"/>
              </w:numPr>
              <w:pPrChange w:id="198" w:author="Amy Moredock" w:date="2024-04-11T15:08:00Z" w16du:dateUtc="2024-04-11T19:08:00Z">
                <w:pPr/>
              </w:pPrChange>
            </w:pPr>
            <w:ins w:id="199" w:author="Amy Moredock" w:date="2024-04-04T17:32:00Z">
              <w:r w:rsidRPr="2E8CD04B">
                <w:t xml:space="preserve"> The b</w:t>
              </w:r>
            </w:ins>
            <w:ins w:id="200" w:author="Amy Moredock" w:date="2024-04-04T17:33:00Z">
              <w:r w:rsidRPr="2E8CD04B">
                <w:t xml:space="preserve">est practices section </w:t>
              </w:r>
            </w:ins>
            <w:ins w:id="201" w:author="Amy Moredock" w:date="2024-04-04T17:32:00Z">
              <w:r w:rsidRPr="2E8CD04B">
                <w:t>seems to be getting too far into the weeds.</w:t>
              </w:r>
            </w:ins>
            <w:ins w:id="202" w:author="Amy Moredock" w:date="2024-04-04T17:33:00Z">
              <w:r w:rsidR="63E5C294" w:rsidRPr="2E8CD04B">
                <w:t xml:space="preserve"> </w:t>
              </w:r>
            </w:ins>
            <w:proofErr w:type="gramStart"/>
            <w:ins w:id="203" w:author="Amy Moredock" w:date="2024-04-04T17:32:00Z">
              <w:r w:rsidRPr="2E8CD04B">
                <w:t>All of</w:t>
              </w:r>
              <w:proofErr w:type="gramEnd"/>
              <w:r w:rsidRPr="2E8CD04B">
                <w:t xml:space="preserve"> the items specified in many of th</w:t>
              </w:r>
            </w:ins>
            <w:ins w:id="204" w:author="Amy Moredock" w:date="2024-04-04T17:33:00Z">
              <w:r w:rsidR="069140AE" w:rsidRPr="2E8CD04B">
                <w:t>o</w:t>
              </w:r>
            </w:ins>
            <w:ins w:id="205" w:author="Amy Moredock" w:date="2024-04-04T17:32:00Z">
              <w:r w:rsidRPr="2E8CD04B">
                <w:t>se bullets are already clearly detail</w:t>
              </w:r>
            </w:ins>
            <w:ins w:id="206" w:author="Amy Moredock" w:date="2024-04-04T17:33:00Z">
              <w:r w:rsidR="2E5E47D8" w:rsidRPr="2E8CD04B">
                <w:t>ed</w:t>
              </w:r>
            </w:ins>
            <w:ins w:id="207" w:author="Amy Moredock" w:date="2024-04-04T17:32:00Z">
              <w:r w:rsidRPr="2E8CD04B">
                <w:t xml:space="preserve"> in how zoning codes define and regulate accessory uses and structures (accessory uses are subordinate by definition; therefore, they carry consideration of bulk standards that are addressed herein).</w:t>
              </w:r>
            </w:ins>
          </w:p>
        </w:tc>
      </w:tr>
      <w:tr w:rsidR="00FF24A1" w:rsidRPr="00A353EA" w14:paraId="66D8BB05" w14:textId="77777777" w:rsidTr="2D9A20D8">
        <w:tc>
          <w:tcPr>
            <w:tcW w:w="1402" w:type="dxa"/>
          </w:tcPr>
          <w:p w14:paraId="7C1073D7" w14:textId="77777777" w:rsidR="00FF24A1" w:rsidRPr="00A353EA" w:rsidRDefault="00FF24A1" w:rsidP="00FF24A1">
            <w:pPr>
              <w:rPr>
                <w:rFonts w:cstheme="minorHAnsi"/>
              </w:rPr>
            </w:pPr>
            <w:r w:rsidRPr="00A353EA">
              <w:rPr>
                <w:rFonts w:cstheme="minorHAnsi"/>
              </w:rPr>
              <w:lastRenderedPageBreak/>
              <w:t>3/19/24</w:t>
            </w:r>
          </w:p>
        </w:tc>
        <w:tc>
          <w:tcPr>
            <w:tcW w:w="1635" w:type="dxa"/>
          </w:tcPr>
          <w:p w14:paraId="1E3901EF" w14:textId="77777777" w:rsidR="00FF24A1" w:rsidRPr="00A353EA" w:rsidRDefault="00FF24A1" w:rsidP="00FF24A1">
            <w:pPr>
              <w:rPr>
                <w:rFonts w:cstheme="minorHAnsi"/>
              </w:rPr>
            </w:pPr>
            <w:r w:rsidRPr="00A353EA">
              <w:rPr>
                <w:rFonts w:cstheme="minorHAnsi"/>
              </w:rPr>
              <w:t>Utilities and Fees, Affordability</w:t>
            </w:r>
          </w:p>
        </w:tc>
        <w:tc>
          <w:tcPr>
            <w:tcW w:w="7149" w:type="dxa"/>
          </w:tcPr>
          <w:p w14:paraId="7993606F" w14:textId="6735B50C" w:rsidR="00BD5E83" w:rsidRDefault="00BD5E83" w:rsidP="00BD5E83">
            <w:pPr>
              <w:rPr>
                <w:rFonts w:ascii="Calibri" w:eastAsia="Calibri" w:hAnsi="Calibri" w:cs="Calibri"/>
                <w:b/>
                <w:bCs/>
                <w:i/>
                <w:iCs/>
              </w:rPr>
            </w:pPr>
            <w:r w:rsidRPr="4AC52540">
              <w:rPr>
                <w:rFonts w:ascii="Calibri" w:eastAsia="Calibri" w:hAnsi="Calibri" w:cs="Calibri"/>
                <w:b/>
                <w:bCs/>
                <w:i/>
                <w:iCs/>
              </w:rPr>
              <w:t xml:space="preserve">Note: Consensus that </w:t>
            </w:r>
            <w:r w:rsidR="003A3391">
              <w:rPr>
                <w:rFonts w:ascii="Calibri" w:eastAsia="Calibri" w:hAnsi="Calibri" w:cs="Calibri"/>
                <w:b/>
                <w:bCs/>
                <w:i/>
                <w:iCs/>
              </w:rPr>
              <w:t xml:space="preserve">ADU ordinances and permitting should be sensitive to </w:t>
            </w:r>
            <w:r w:rsidR="00365669">
              <w:rPr>
                <w:rFonts w:ascii="Calibri" w:eastAsia="Calibri" w:hAnsi="Calibri" w:cs="Calibri"/>
                <w:b/>
                <w:bCs/>
                <w:i/>
                <w:iCs/>
              </w:rPr>
              <w:t xml:space="preserve">water and sewer infrastructure capacity. </w:t>
            </w:r>
          </w:p>
          <w:p w14:paraId="5FE0D975" w14:textId="77777777" w:rsidR="00BD5E83" w:rsidRDefault="00BD5E83" w:rsidP="00AB1231">
            <w:pPr>
              <w:rPr>
                <w:rFonts w:ascii="Calibri" w:eastAsia="Calibri" w:hAnsi="Calibri" w:cs="Calibri"/>
                <w:b/>
                <w:bCs/>
              </w:rPr>
            </w:pPr>
          </w:p>
          <w:p w14:paraId="482A256F" w14:textId="4A209AD6" w:rsidR="00AB1231" w:rsidRDefault="00AB1231" w:rsidP="00AB1231">
            <w:pPr>
              <w:rPr>
                <w:rFonts w:ascii="Calibri" w:eastAsia="Calibri" w:hAnsi="Calibri" w:cs="Calibri"/>
                <w:b/>
                <w:bCs/>
              </w:rPr>
            </w:pPr>
            <w:r w:rsidRPr="4AC52540">
              <w:rPr>
                <w:rFonts w:ascii="Calibri" w:eastAsia="Calibri" w:hAnsi="Calibri" w:cs="Calibri"/>
                <w:b/>
                <w:bCs/>
              </w:rPr>
              <w:t>Recommendations For Local Governments</w:t>
            </w:r>
          </w:p>
          <w:p w14:paraId="69AD2D88" w14:textId="5E2D900B" w:rsidR="002A64A1" w:rsidRDefault="003064B7" w:rsidP="00CB0DF3">
            <w:pPr>
              <w:pStyle w:val="ListParagraph"/>
              <w:numPr>
                <w:ilvl w:val="0"/>
                <w:numId w:val="35"/>
              </w:numPr>
              <w:spacing w:after="0"/>
            </w:pPr>
            <w:r>
              <w:t xml:space="preserve">Water and sewer capacity </w:t>
            </w:r>
            <w:r w:rsidR="00394145">
              <w:t>can be</w:t>
            </w:r>
            <w:r>
              <w:t xml:space="preserve"> </w:t>
            </w:r>
            <w:r w:rsidR="009D0EA7">
              <w:t>significant limitations to residential growth. However, jurisdictions seeking to expand housing supply, options, and affordability</w:t>
            </w:r>
            <w:r w:rsidR="00AD5BC6">
              <w:t>, including ADUs,</w:t>
            </w:r>
            <w:r w:rsidR="009D0EA7">
              <w:t xml:space="preserve"> must prioritize </w:t>
            </w:r>
            <w:r w:rsidR="00C14E9B">
              <w:t>strategies and actions to overcome this barrier.</w:t>
            </w:r>
          </w:p>
          <w:p w14:paraId="0FCFE34B" w14:textId="5260E139" w:rsidR="001C5369" w:rsidRDefault="00044C94" w:rsidP="00CB0DF3">
            <w:pPr>
              <w:pStyle w:val="ListParagraph"/>
              <w:numPr>
                <w:ilvl w:val="0"/>
                <w:numId w:val="35"/>
              </w:numPr>
              <w:spacing w:after="0"/>
            </w:pPr>
            <w:r>
              <w:t>Counties and municipalities should strive to</w:t>
            </w:r>
            <w:r w:rsidR="001C5369">
              <w:t>…</w:t>
            </w:r>
            <w:r>
              <w:t xml:space="preserve"> </w:t>
            </w:r>
          </w:p>
          <w:p w14:paraId="02933467" w14:textId="4880C9F0" w:rsidR="00E2420B" w:rsidRDefault="00D800A9" w:rsidP="001C5369">
            <w:pPr>
              <w:pStyle w:val="ListParagraph"/>
              <w:numPr>
                <w:ilvl w:val="1"/>
                <w:numId w:val="35"/>
              </w:numPr>
              <w:spacing w:after="0"/>
            </w:pPr>
            <w:r>
              <w:t xml:space="preserve">exclude ADUs from </w:t>
            </w:r>
            <w:r w:rsidR="00CB7C8F">
              <w:t xml:space="preserve">fee or utilities ordinance requirements generally placed on new residential units. </w:t>
            </w:r>
          </w:p>
          <w:p w14:paraId="32095FBA" w14:textId="2F608603" w:rsidR="00A15255" w:rsidRPr="002A64A1" w:rsidRDefault="001C5369" w:rsidP="002A64A1">
            <w:pPr>
              <w:pStyle w:val="ListParagraph"/>
              <w:numPr>
                <w:ilvl w:val="1"/>
                <w:numId w:val="35"/>
              </w:numPr>
              <w:spacing w:after="0"/>
            </w:pPr>
            <w:r>
              <w:t xml:space="preserve">extend and expand public water and sewer service and capacity to </w:t>
            </w:r>
            <w:r w:rsidR="004D493E">
              <w:t>areas, neighborhoods, or zoning districts in which ADU</w:t>
            </w:r>
            <w:r w:rsidR="002D674A">
              <w:t xml:space="preserve"> development</w:t>
            </w:r>
            <w:r w:rsidR="00C077AF">
              <w:t xml:space="preserve"> is encouraged</w:t>
            </w:r>
            <w:r w:rsidR="002D674A">
              <w:t>.</w:t>
            </w:r>
          </w:p>
          <w:p w14:paraId="7E0868FD" w14:textId="6036FDCD" w:rsidR="001003B3" w:rsidRDefault="0030676C" w:rsidP="0030676C">
            <w:pPr>
              <w:pStyle w:val="ListParagraph"/>
              <w:numPr>
                <w:ilvl w:val="0"/>
                <w:numId w:val="35"/>
              </w:numPr>
              <w:spacing w:after="0"/>
            </w:pPr>
            <w:r>
              <w:t xml:space="preserve">To </w:t>
            </w:r>
            <w:r w:rsidR="002D674A">
              <w:t xml:space="preserve">leverage local, state, and </w:t>
            </w:r>
            <w:r w:rsidR="00B97F15">
              <w:t>other f</w:t>
            </w:r>
            <w:r w:rsidR="00951AEF">
              <w:t>inancing for</w:t>
            </w:r>
            <w:r w:rsidR="00B745AC">
              <w:t xml:space="preserve"> public water and sewer capacity </w:t>
            </w:r>
            <w:r w:rsidR="001003B3">
              <w:t>in areas, neighborhoods, or zoning districts in which ADU development</w:t>
            </w:r>
            <w:r w:rsidR="00C077AF">
              <w:t xml:space="preserve"> is encouraged</w:t>
            </w:r>
            <w:r>
              <w:t xml:space="preserve">, </w:t>
            </w:r>
            <w:r w:rsidR="00791AC8">
              <w:t xml:space="preserve">counties and municipalities should designate them as Priority Funding Areas to facilitate </w:t>
            </w:r>
            <w:r w:rsidR="00A0162A">
              <w:t xml:space="preserve">access to </w:t>
            </w:r>
            <w:r w:rsidR="00791AC8">
              <w:t>growth related funding</w:t>
            </w:r>
            <w:r w:rsidR="00951AEF">
              <w:t>.</w:t>
            </w:r>
          </w:p>
          <w:p w14:paraId="473BCAF8" w14:textId="5A22C2AC" w:rsidR="00A70DC4" w:rsidRDefault="00AE2C90" w:rsidP="00CB0DF3">
            <w:pPr>
              <w:pStyle w:val="ListParagraph"/>
              <w:numPr>
                <w:ilvl w:val="0"/>
                <w:numId w:val="35"/>
              </w:numPr>
              <w:spacing w:after="0"/>
            </w:pPr>
            <w:r>
              <w:t>ADUs should not require separate utility connections</w:t>
            </w:r>
            <w:r w:rsidR="003C067D">
              <w:t xml:space="preserve">, as </w:t>
            </w:r>
            <w:r w:rsidR="00F862AF">
              <w:t>they increase</w:t>
            </w:r>
            <w:r w:rsidR="003C067D">
              <w:t>…</w:t>
            </w:r>
          </w:p>
          <w:p w14:paraId="478000E8" w14:textId="24F7EC35" w:rsidR="003C067D" w:rsidRDefault="00187368" w:rsidP="00CB0DF3">
            <w:pPr>
              <w:pStyle w:val="ListParagraph"/>
              <w:numPr>
                <w:ilvl w:val="1"/>
                <w:numId w:val="35"/>
              </w:numPr>
              <w:spacing w:after="0"/>
            </w:pPr>
            <w:r>
              <w:t>costs to the property owner and renter.</w:t>
            </w:r>
          </w:p>
          <w:p w14:paraId="0B56EB54" w14:textId="6834BD54" w:rsidR="00187368" w:rsidRDefault="00187368" w:rsidP="00CB0DF3">
            <w:pPr>
              <w:pStyle w:val="ListParagraph"/>
              <w:numPr>
                <w:ilvl w:val="1"/>
                <w:numId w:val="35"/>
              </w:numPr>
              <w:spacing w:after="0"/>
            </w:pPr>
            <w:r>
              <w:t xml:space="preserve">potential for </w:t>
            </w:r>
            <w:r w:rsidR="00F862AF">
              <w:t xml:space="preserve">subdivision of </w:t>
            </w:r>
            <w:r>
              <w:t>ADU</w:t>
            </w:r>
            <w:r w:rsidR="00F862AF">
              <w:t>s.</w:t>
            </w:r>
          </w:p>
          <w:p w14:paraId="7BC3356E" w14:textId="0B8418BF" w:rsidR="00D264E6" w:rsidRDefault="000E7EFF" w:rsidP="00CB0DF3">
            <w:pPr>
              <w:pStyle w:val="ListParagraph"/>
              <w:numPr>
                <w:ilvl w:val="0"/>
                <w:numId w:val="35"/>
              </w:numPr>
              <w:spacing w:after="0"/>
            </w:pPr>
            <w:r>
              <w:lastRenderedPageBreak/>
              <w:t>ADUs</w:t>
            </w:r>
            <w:r w:rsidR="00F862AF">
              <w:t xml:space="preserve"> ordinances </w:t>
            </w:r>
            <w:r w:rsidR="009830A5">
              <w:t>should...</w:t>
            </w:r>
          </w:p>
          <w:p w14:paraId="73E0CCF1" w14:textId="2E28A463" w:rsidR="000E7EFF" w:rsidRDefault="00A15255" w:rsidP="00CB0DF3">
            <w:pPr>
              <w:pStyle w:val="ListParagraph"/>
              <w:numPr>
                <w:ilvl w:val="1"/>
                <w:numId w:val="35"/>
              </w:numPr>
              <w:spacing w:after="0"/>
            </w:pPr>
            <w:r>
              <w:t>r</w:t>
            </w:r>
            <w:r w:rsidR="006A530C">
              <w:t>egulate and monitor</w:t>
            </w:r>
            <w:r w:rsidR="00BC0748">
              <w:t xml:space="preserve"> the</w:t>
            </w:r>
            <w:r w:rsidR="00FD0DE5">
              <w:t xml:space="preserve"> permitting of ADUs </w:t>
            </w:r>
            <w:r w:rsidR="005440C4">
              <w:t xml:space="preserve">in areas with insufficient </w:t>
            </w:r>
            <w:r w:rsidR="009830A5">
              <w:t xml:space="preserve">water and sewer </w:t>
            </w:r>
            <w:r w:rsidR="005440C4">
              <w:t>capacity.</w:t>
            </w:r>
          </w:p>
          <w:p w14:paraId="5247C13C" w14:textId="17928D28" w:rsidR="005440C4" w:rsidRDefault="003B0938" w:rsidP="00CB0DF3">
            <w:pPr>
              <w:pStyle w:val="ListParagraph"/>
              <w:numPr>
                <w:ilvl w:val="1"/>
                <w:numId w:val="35"/>
              </w:numPr>
              <w:spacing w:after="0"/>
            </w:pPr>
            <w:r>
              <w:t>r</w:t>
            </w:r>
            <w:r w:rsidR="005440C4">
              <w:t>equir</w:t>
            </w:r>
            <w:r w:rsidR="009861D7">
              <w:t>e</w:t>
            </w:r>
            <w:r w:rsidR="005440C4">
              <w:t xml:space="preserve"> </w:t>
            </w:r>
            <w:r>
              <w:t xml:space="preserve">impact fees or adequate public facilities tests </w:t>
            </w:r>
            <w:r w:rsidR="00421F74">
              <w:t xml:space="preserve">only </w:t>
            </w:r>
            <w:r w:rsidR="009861D7">
              <w:t>for ADUs constructed in areas served by drinking and wastewater facilities with limited capacity</w:t>
            </w:r>
            <w:r w:rsidR="008A631B">
              <w:t>.</w:t>
            </w:r>
          </w:p>
          <w:p w14:paraId="712D3D07" w14:textId="432F0AF3" w:rsidR="00AF78F8" w:rsidRDefault="00AF78F8" w:rsidP="00CB0DF3">
            <w:pPr>
              <w:pStyle w:val="ListParagraph"/>
              <w:numPr>
                <w:ilvl w:val="1"/>
                <w:numId w:val="35"/>
              </w:numPr>
              <w:spacing w:after="0"/>
            </w:pPr>
            <w:r>
              <w:t xml:space="preserve">limit </w:t>
            </w:r>
            <w:r w:rsidR="00365D1D">
              <w:t>ADU permitting in areas served by well and septic.</w:t>
            </w:r>
          </w:p>
          <w:p w14:paraId="39FD1F42" w14:textId="50ED792F" w:rsidR="00BD5E83" w:rsidRDefault="000C6C75" w:rsidP="00CB0DF3">
            <w:pPr>
              <w:pStyle w:val="ListParagraph"/>
              <w:numPr>
                <w:ilvl w:val="1"/>
                <w:numId w:val="35"/>
              </w:numPr>
              <w:spacing w:after="0"/>
            </w:pPr>
            <w:r>
              <w:t xml:space="preserve">not require </w:t>
            </w:r>
            <w:r w:rsidR="00F04CFB">
              <w:t xml:space="preserve">property owners to pay for significant water and sewer infrastructure </w:t>
            </w:r>
            <w:r w:rsidR="000454AB">
              <w:t>improvements</w:t>
            </w:r>
            <w:r w:rsidR="00745508">
              <w:t xml:space="preserve"> unless the local government can document that the ADU will </w:t>
            </w:r>
            <w:r w:rsidR="00F97C20">
              <w:t>unduly stress utility infrastructure and capacity</w:t>
            </w:r>
            <w:r w:rsidR="000454AB">
              <w:t>.</w:t>
            </w:r>
          </w:p>
          <w:p w14:paraId="2034CCBB" w14:textId="307F9505" w:rsidR="00804F63" w:rsidRPr="00CB0DF3" w:rsidRDefault="001D2927" w:rsidP="00804F63">
            <w:pPr>
              <w:pStyle w:val="ListParagraph"/>
              <w:numPr>
                <w:ilvl w:val="0"/>
                <w:numId w:val="35"/>
              </w:numPr>
              <w:spacing w:after="0"/>
            </w:pPr>
            <w:r>
              <w:t xml:space="preserve">If </w:t>
            </w:r>
            <w:r w:rsidR="00517977">
              <w:t>impact fees are required to ensure adequacy of water and sewer service, they should only be imposed on ADUs greater than 750 sq ft</w:t>
            </w:r>
            <w:r w:rsidR="000D1EC7">
              <w:t xml:space="preserve"> </w:t>
            </w:r>
            <w:r w:rsidR="11EC7D4B">
              <w:t>AND</w:t>
            </w:r>
            <w:r w:rsidR="000D1EC7" w:rsidRPr="2D9A20D8">
              <w:rPr>
                <w:i/>
                <w:iCs/>
              </w:rPr>
              <w:t xml:space="preserve"> </w:t>
            </w:r>
            <w:r w:rsidR="000D1EC7">
              <w:t>which have 2 or more bedrooms</w:t>
            </w:r>
            <w:r w:rsidR="00517977">
              <w:t xml:space="preserve">. </w:t>
            </w:r>
          </w:p>
          <w:p w14:paraId="119ED731" w14:textId="3191E0FB" w:rsidR="00BD5E83" w:rsidRDefault="00BD5E83" w:rsidP="00BD5E83">
            <w:pPr>
              <w:rPr>
                <w:rFonts w:ascii="Calibri" w:eastAsia="Calibri" w:hAnsi="Calibri" w:cs="Calibri"/>
                <w:b/>
                <w:bCs/>
              </w:rPr>
            </w:pPr>
            <w:r w:rsidRPr="4AC52540">
              <w:rPr>
                <w:rFonts w:ascii="Calibri" w:eastAsia="Calibri" w:hAnsi="Calibri" w:cs="Calibri"/>
                <w:b/>
                <w:bCs/>
              </w:rPr>
              <w:t xml:space="preserve">Recommendations For </w:t>
            </w:r>
            <w:r>
              <w:rPr>
                <w:rFonts w:ascii="Calibri" w:eastAsia="Calibri" w:hAnsi="Calibri" w:cs="Calibri"/>
                <w:b/>
                <w:bCs/>
              </w:rPr>
              <w:t>State</w:t>
            </w:r>
            <w:r w:rsidRPr="4AC52540">
              <w:rPr>
                <w:rFonts w:ascii="Calibri" w:eastAsia="Calibri" w:hAnsi="Calibri" w:cs="Calibri"/>
                <w:b/>
                <w:bCs/>
              </w:rPr>
              <w:t xml:space="preserve"> Governments</w:t>
            </w:r>
          </w:p>
          <w:p w14:paraId="60C68099" w14:textId="6738D3DD" w:rsidR="0027437A" w:rsidRPr="0027437A" w:rsidRDefault="00690438" w:rsidP="00CB0DF3">
            <w:pPr>
              <w:pStyle w:val="ListParagraph"/>
              <w:numPr>
                <w:ilvl w:val="0"/>
                <w:numId w:val="35"/>
              </w:numPr>
              <w:rPr>
                <w:rFonts w:ascii="Calibri" w:eastAsia="Calibri" w:hAnsi="Calibri" w:cs="Calibri"/>
                <w:b/>
                <w:bCs/>
              </w:rPr>
            </w:pPr>
            <w:r w:rsidRPr="00690438">
              <w:rPr>
                <w:rFonts w:ascii="Calibri" w:eastAsia="Calibri" w:hAnsi="Calibri" w:cs="Calibri"/>
              </w:rPr>
              <w:t xml:space="preserve">State </w:t>
            </w:r>
            <w:r w:rsidR="000E2CA4">
              <w:rPr>
                <w:rFonts w:ascii="Calibri" w:eastAsia="Calibri" w:hAnsi="Calibri" w:cs="Calibri"/>
              </w:rPr>
              <w:t xml:space="preserve">ADU </w:t>
            </w:r>
            <w:r>
              <w:t>guidance and/or requirements should</w:t>
            </w:r>
            <w:r w:rsidR="000E2CA4">
              <w:t xml:space="preserve"> include an analysis </w:t>
            </w:r>
            <w:r w:rsidR="00506688">
              <w:t>of existing and future water and sewer capacity</w:t>
            </w:r>
            <w:r w:rsidR="006F01A0">
              <w:t>, organi</w:t>
            </w:r>
            <w:r w:rsidR="00804F63">
              <w:t xml:space="preserve">zed by service area and/or treatment </w:t>
            </w:r>
            <w:r w:rsidR="00CB0DF3">
              <w:t>facility, …</w:t>
            </w:r>
          </w:p>
          <w:p w14:paraId="417109C6" w14:textId="2CBE14C0" w:rsidR="00AD6475" w:rsidRPr="00CC3D87" w:rsidRDefault="005442C2" w:rsidP="00CB0DF3">
            <w:pPr>
              <w:pStyle w:val="ListParagraph"/>
              <w:numPr>
                <w:ilvl w:val="1"/>
                <w:numId w:val="35"/>
              </w:numPr>
              <w:rPr>
                <w:rFonts w:ascii="Calibri" w:eastAsia="Calibri" w:hAnsi="Calibri" w:cs="Calibri"/>
                <w:b/>
                <w:bCs/>
              </w:rPr>
            </w:pPr>
            <w:r>
              <w:t xml:space="preserve">to better establish </w:t>
            </w:r>
            <w:r w:rsidR="000262B8">
              <w:t xml:space="preserve">context and community-specific standards by which local governments can design and implement </w:t>
            </w:r>
            <w:r w:rsidR="00CA5EC5">
              <w:t xml:space="preserve">ADU ordinances that balance the need for </w:t>
            </w:r>
            <w:r w:rsidR="00B0721A">
              <w:t xml:space="preserve">residential </w:t>
            </w:r>
            <w:r w:rsidR="00CA5EC5">
              <w:t>proliferation and infrastructure demands</w:t>
            </w:r>
            <w:r w:rsidR="00CC3D87">
              <w:t>.</w:t>
            </w:r>
          </w:p>
          <w:p w14:paraId="62AB9855" w14:textId="25A74A57" w:rsidR="00CC3D87" w:rsidRPr="00462AEA" w:rsidRDefault="00CC3D87" w:rsidP="00CB0DF3">
            <w:pPr>
              <w:pStyle w:val="ListParagraph"/>
              <w:numPr>
                <w:ilvl w:val="1"/>
                <w:numId w:val="35"/>
              </w:numPr>
              <w:rPr>
                <w:rFonts w:ascii="Calibri" w:eastAsia="Calibri" w:hAnsi="Calibri" w:cs="Calibri"/>
                <w:b/>
                <w:bCs/>
              </w:rPr>
            </w:pPr>
            <w:r>
              <w:t xml:space="preserve">to inform state and local </w:t>
            </w:r>
            <w:r w:rsidR="003C0FAA">
              <w:t xml:space="preserve">infrastructure </w:t>
            </w:r>
            <w:r>
              <w:t xml:space="preserve">investments </w:t>
            </w:r>
            <w:r w:rsidR="003C0FAA">
              <w:t xml:space="preserve">supporting </w:t>
            </w:r>
            <w:r w:rsidR="00F610DE">
              <w:t xml:space="preserve">an </w:t>
            </w:r>
            <w:r w:rsidR="003C0FAA">
              <w:t>increase in housing supply</w:t>
            </w:r>
            <w:r w:rsidR="00F610DE">
              <w:t>.</w:t>
            </w:r>
          </w:p>
          <w:p w14:paraId="5834EDE8" w14:textId="7C220DD7" w:rsidR="00BD5E83" w:rsidRPr="00750EFC" w:rsidRDefault="000454AB" w:rsidP="00CB0DF3">
            <w:pPr>
              <w:pStyle w:val="ListParagraph"/>
              <w:numPr>
                <w:ilvl w:val="0"/>
                <w:numId w:val="35"/>
              </w:numPr>
              <w:rPr>
                <w:rFonts w:ascii="Calibri" w:eastAsia="Calibri" w:hAnsi="Calibri" w:cs="Calibri"/>
                <w:b/>
                <w:bCs/>
              </w:rPr>
            </w:pPr>
            <w:r w:rsidRPr="00690438">
              <w:rPr>
                <w:rFonts w:ascii="Calibri" w:eastAsia="Calibri" w:hAnsi="Calibri" w:cs="Calibri"/>
              </w:rPr>
              <w:t xml:space="preserve">State </w:t>
            </w:r>
            <w:r>
              <w:rPr>
                <w:rFonts w:ascii="Calibri" w:eastAsia="Calibri" w:hAnsi="Calibri" w:cs="Calibri"/>
              </w:rPr>
              <w:t xml:space="preserve">ADU </w:t>
            </w:r>
            <w:r>
              <w:t xml:space="preserve">guidance and/or requirements should </w:t>
            </w:r>
            <w:r w:rsidR="00223B46">
              <w:t xml:space="preserve">emphasize that </w:t>
            </w:r>
            <w:r w:rsidR="00E145A1">
              <w:t xml:space="preserve">existing state laws or regulations governing </w:t>
            </w:r>
            <w:r w:rsidR="00AE7E02">
              <w:t>water and sewer infrastructure are sufficient for ensuring infrastructure capacity</w:t>
            </w:r>
            <w:r w:rsidR="004A184E">
              <w:t>. Additional state or local requirements will only hinder ADU proliferation.</w:t>
            </w:r>
          </w:p>
          <w:p w14:paraId="7237C3B0" w14:textId="6E3EA29D" w:rsidR="00750EFC" w:rsidRPr="00750EFC" w:rsidRDefault="000B0B2D" w:rsidP="00CB0DF3">
            <w:pPr>
              <w:pStyle w:val="ListParagraph"/>
              <w:numPr>
                <w:ilvl w:val="0"/>
                <w:numId w:val="35"/>
              </w:numPr>
              <w:rPr>
                <w:rFonts w:ascii="Calibri" w:eastAsia="Calibri" w:hAnsi="Calibri" w:cs="Calibri"/>
              </w:rPr>
            </w:pPr>
            <w:r>
              <w:t>In addition to funding to protect the Chesapeake Bay, s</w:t>
            </w:r>
            <w:r w:rsidR="00750EFC" w:rsidRPr="00750EFC">
              <w:t>tate agencies should prioritize</w:t>
            </w:r>
            <w:r w:rsidR="00F50ECC">
              <w:t xml:space="preserve">, and/or develop </w:t>
            </w:r>
            <w:r w:rsidR="00B72867">
              <w:t xml:space="preserve">new, </w:t>
            </w:r>
            <w:r w:rsidR="00B72867" w:rsidRPr="00750EFC">
              <w:t>water</w:t>
            </w:r>
            <w:r w:rsidR="00750EFC" w:rsidRPr="00750EFC">
              <w:t xml:space="preserve"> and sewer </w:t>
            </w:r>
            <w:r w:rsidR="00F50ECC">
              <w:t xml:space="preserve">capacity </w:t>
            </w:r>
            <w:r w:rsidR="00750EFC">
              <w:t>funding</w:t>
            </w:r>
            <w:r w:rsidR="00F50ECC">
              <w:t xml:space="preserve"> </w:t>
            </w:r>
            <w:r w:rsidR="00B72867">
              <w:t xml:space="preserve">to support jurisdictions which adopt zoning reform measures </w:t>
            </w:r>
            <w:r w:rsidR="00B72867">
              <w:lastRenderedPageBreak/>
              <w:t xml:space="preserve">which increase residential density, including by-right ADU permitting in areas zoned for single-family uses. </w:t>
            </w:r>
            <w:r w:rsidR="00750EFC">
              <w:t xml:space="preserve"> </w:t>
            </w:r>
          </w:p>
          <w:p w14:paraId="1CF9EA32" w14:textId="424B2759" w:rsidR="00BD5E83" w:rsidRDefault="00BD5E83" w:rsidP="00BD5E83">
            <w:pPr>
              <w:rPr>
                <w:rFonts w:ascii="Calibri" w:eastAsia="Calibri" w:hAnsi="Calibri" w:cs="Calibri"/>
                <w:b/>
                <w:bCs/>
              </w:rPr>
            </w:pPr>
            <w:r>
              <w:rPr>
                <w:rFonts w:ascii="Calibri" w:eastAsia="Calibri" w:hAnsi="Calibri" w:cs="Calibri"/>
                <w:b/>
                <w:bCs/>
              </w:rPr>
              <w:t>Best Practices</w:t>
            </w:r>
          </w:p>
          <w:p w14:paraId="2D3B3A83" w14:textId="2DCC18EF" w:rsidR="00021319" w:rsidRPr="00021319" w:rsidRDefault="00021319" w:rsidP="00CB0DF3">
            <w:pPr>
              <w:pStyle w:val="ListParagraph"/>
              <w:numPr>
                <w:ilvl w:val="0"/>
                <w:numId w:val="35"/>
              </w:numPr>
              <w:rPr>
                <w:rFonts w:ascii="Calibri" w:eastAsia="Calibri" w:hAnsi="Calibri" w:cs="Calibri"/>
              </w:rPr>
            </w:pPr>
            <w:r w:rsidRPr="00021319">
              <w:rPr>
                <w:rFonts w:ascii="Calibri" w:eastAsia="Calibri" w:hAnsi="Calibri" w:cs="Calibri"/>
              </w:rPr>
              <w:t xml:space="preserve">Impact </w:t>
            </w:r>
            <w:r>
              <w:rPr>
                <w:rFonts w:ascii="Calibri" w:eastAsia="Calibri" w:hAnsi="Calibri" w:cs="Calibri"/>
              </w:rPr>
              <w:t xml:space="preserve">fees </w:t>
            </w:r>
            <w:r w:rsidR="00AB63F9">
              <w:rPr>
                <w:rFonts w:ascii="Calibri" w:eastAsia="Calibri" w:hAnsi="Calibri" w:cs="Calibri"/>
              </w:rPr>
              <w:t>are a significant barrier to a homeowner’s development of an A</w:t>
            </w:r>
            <w:r w:rsidR="00CB7C8F">
              <w:rPr>
                <w:rFonts w:ascii="Calibri" w:eastAsia="Calibri" w:hAnsi="Calibri" w:cs="Calibri"/>
              </w:rPr>
              <w:t>D</w:t>
            </w:r>
            <w:r w:rsidR="00AB63F9">
              <w:rPr>
                <w:rFonts w:ascii="Calibri" w:eastAsia="Calibri" w:hAnsi="Calibri" w:cs="Calibri"/>
              </w:rPr>
              <w:t>U, therefore…</w:t>
            </w:r>
          </w:p>
          <w:p w14:paraId="4B6DA4B0" w14:textId="16BBB8E5" w:rsidR="00421F74" w:rsidRPr="00AF78F8" w:rsidRDefault="00CB7C8F" w:rsidP="00CB0DF3">
            <w:pPr>
              <w:pStyle w:val="ListParagraph"/>
              <w:numPr>
                <w:ilvl w:val="1"/>
                <w:numId w:val="35"/>
              </w:numPr>
              <w:rPr>
                <w:rFonts w:ascii="Calibri" w:eastAsia="Calibri" w:hAnsi="Calibri" w:cs="Calibri"/>
                <w:b/>
                <w:bCs/>
              </w:rPr>
            </w:pPr>
            <w:proofErr w:type="gramStart"/>
            <w:r>
              <w:rPr>
                <w:rFonts w:ascii="Calibri" w:eastAsia="Calibri" w:hAnsi="Calibri" w:cs="Calibri"/>
              </w:rPr>
              <w:t>t</w:t>
            </w:r>
            <w:r w:rsidR="003D5669">
              <w:rPr>
                <w:rFonts w:ascii="Calibri" w:eastAsia="Calibri" w:hAnsi="Calibri" w:cs="Calibri"/>
              </w:rPr>
              <w:t>hose</w:t>
            </w:r>
            <w:proofErr w:type="gramEnd"/>
            <w:r w:rsidR="003D5669">
              <w:rPr>
                <w:rFonts w:ascii="Calibri" w:eastAsia="Calibri" w:hAnsi="Calibri" w:cs="Calibri"/>
              </w:rPr>
              <w:t xml:space="preserve"> </w:t>
            </w:r>
            <w:r w:rsidR="00F6657B">
              <w:rPr>
                <w:rFonts w:ascii="Calibri" w:eastAsia="Calibri" w:hAnsi="Calibri" w:cs="Calibri"/>
              </w:rPr>
              <w:t xml:space="preserve">for ADUs should be avoided unless a local government can document </w:t>
            </w:r>
            <w:r w:rsidR="004E152E">
              <w:rPr>
                <w:rFonts w:ascii="Calibri" w:eastAsia="Calibri" w:hAnsi="Calibri" w:cs="Calibri"/>
              </w:rPr>
              <w:t>inadequacy of public water and sewer service</w:t>
            </w:r>
            <w:r w:rsidR="00AF78F8">
              <w:rPr>
                <w:rFonts w:ascii="Calibri" w:eastAsia="Calibri" w:hAnsi="Calibri" w:cs="Calibri"/>
              </w:rPr>
              <w:t>.</w:t>
            </w:r>
          </w:p>
          <w:p w14:paraId="5256D939" w14:textId="700CB8A7" w:rsidR="00714381" w:rsidRPr="00AD6475" w:rsidRDefault="003D5669" w:rsidP="00CB0DF3">
            <w:pPr>
              <w:pStyle w:val="ListParagraph"/>
              <w:numPr>
                <w:ilvl w:val="1"/>
                <w:numId w:val="35"/>
              </w:numPr>
              <w:rPr>
                <w:rFonts w:ascii="Calibri" w:eastAsia="Calibri" w:hAnsi="Calibri" w:cs="Calibri"/>
                <w:b/>
                <w:bCs/>
              </w:rPr>
            </w:pPr>
            <w:proofErr w:type="gramStart"/>
            <w:r>
              <w:rPr>
                <w:rFonts w:ascii="Calibri" w:eastAsia="Calibri" w:hAnsi="Calibri" w:cs="Calibri"/>
              </w:rPr>
              <w:t>i</w:t>
            </w:r>
            <w:r w:rsidR="00ED485A">
              <w:rPr>
                <w:rFonts w:ascii="Calibri" w:eastAsia="Calibri" w:hAnsi="Calibri" w:cs="Calibri"/>
              </w:rPr>
              <w:t>f</w:t>
            </w:r>
            <w:proofErr w:type="gramEnd"/>
            <w:r w:rsidR="00ED485A">
              <w:rPr>
                <w:rFonts w:ascii="Calibri" w:eastAsia="Calibri" w:hAnsi="Calibri" w:cs="Calibri"/>
              </w:rPr>
              <w:t xml:space="preserve"> existing utilities can handle the increase in usage </w:t>
            </w:r>
            <w:r w:rsidR="001D12DF">
              <w:rPr>
                <w:rFonts w:ascii="Calibri" w:eastAsia="Calibri" w:hAnsi="Calibri" w:cs="Calibri"/>
              </w:rPr>
              <w:t>accompanying the development of an ADU, local governments should not impose impact fees.</w:t>
            </w:r>
          </w:p>
          <w:p w14:paraId="58B358BE" w14:textId="58989565" w:rsidR="00AD6475" w:rsidRPr="00CB0DF3" w:rsidRDefault="003D5669" w:rsidP="00CB0DF3">
            <w:pPr>
              <w:pStyle w:val="ListParagraph"/>
              <w:numPr>
                <w:ilvl w:val="0"/>
                <w:numId w:val="35"/>
              </w:numPr>
              <w:rPr>
                <w:rFonts w:ascii="Calibri" w:eastAsia="Calibri" w:hAnsi="Calibri" w:cs="Calibri"/>
                <w:b/>
                <w:bCs/>
              </w:rPr>
            </w:pPr>
            <w:r>
              <w:rPr>
                <w:rFonts w:ascii="Calibri" w:eastAsia="Calibri" w:hAnsi="Calibri" w:cs="Calibri"/>
              </w:rPr>
              <w:t>Allowing</w:t>
            </w:r>
            <w:r w:rsidR="00AD6475">
              <w:rPr>
                <w:rFonts w:ascii="Calibri" w:eastAsia="Calibri" w:hAnsi="Calibri" w:cs="Calibri"/>
              </w:rPr>
              <w:t xml:space="preserve"> ADUs to share water and sewer lines with </w:t>
            </w:r>
            <w:r>
              <w:rPr>
                <w:rFonts w:ascii="Calibri" w:eastAsia="Calibri" w:hAnsi="Calibri" w:cs="Calibri"/>
              </w:rPr>
              <w:t xml:space="preserve">the </w:t>
            </w:r>
            <w:r w:rsidR="00AD6475">
              <w:rPr>
                <w:rFonts w:ascii="Calibri" w:eastAsia="Calibri" w:hAnsi="Calibri" w:cs="Calibri"/>
              </w:rPr>
              <w:t xml:space="preserve">principal structure </w:t>
            </w:r>
            <w:r w:rsidR="00FB6D37">
              <w:rPr>
                <w:rFonts w:ascii="Calibri" w:eastAsia="Calibri" w:hAnsi="Calibri" w:cs="Calibri"/>
              </w:rPr>
              <w:t xml:space="preserve">can reduce costs for local governments, property owners, and ADU residents. </w:t>
            </w:r>
          </w:p>
          <w:p w14:paraId="57D5902C" w14:textId="608A9574" w:rsidR="00CB0DF3" w:rsidRDefault="00CB0DF3" w:rsidP="00CB0DF3">
            <w:pPr>
              <w:pStyle w:val="ListParagraph"/>
              <w:numPr>
                <w:ilvl w:val="0"/>
                <w:numId w:val="35"/>
              </w:numPr>
              <w:spacing w:after="0"/>
            </w:pPr>
            <w:r>
              <w:t xml:space="preserve">When developing ADU utility or fee requirements for zoning districts and/or neighborhoods, jurisdictions should consider </w:t>
            </w:r>
            <w:r w:rsidR="00720C97">
              <w:t xml:space="preserve">access to </w:t>
            </w:r>
            <w:r w:rsidR="00ED0275">
              <w:t xml:space="preserve">public water and </w:t>
            </w:r>
            <w:proofErr w:type="gramStart"/>
            <w:r w:rsidR="00ED0275">
              <w:t>sewer</w:t>
            </w:r>
            <w:proofErr w:type="gramEnd"/>
            <w:r>
              <w:t xml:space="preserve">, </w:t>
            </w:r>
            <w:r w:rsidR="00720C97">
              <w:t>infrastructure capacity,</w:t>
            </w:r>
            <w:r>
              <w:t xml:space="preserve"> ADU size, and the capacity (financial and expertise) of property owners. </w:t>
            </w:r>
          </w:p>
          <w:p w14:paraId="3708BD41" w14:textId="0B65631A" w:rsidR="00CB0DF3" w:rsidRDefault="00CB0DF3" w:rsidP="00CB0DF3">
            <w:pPr>
              <w:pStyle w:val="ListParagraph"/>
              <w:numPr>
                <w:ilvl w:val="1"/>
                <w:numId w:val="35"/>
              </w:numPr>
              <w:spacing w:after="0"/>
            </w:pPr>
            <w:r>
              <w:t xml:space="preserve">In zoning districts and/or neighborhoods </w:t>
            </w:r>
            <w:r w:rsidR="00217882">
              <w:t>with access</w:t>
            </w:r>
            <w:r w:rsidR="00D363BA">
              <w:t xml:space="preserve"> to public water and sewer and with </w:t>
            </w:r>
            <w:r w:rsidR="00D323E0">
              <w:t xml:space="preserve">sufficient capacity, ADUs should not require fees nor separate </w:t>
            </w:r>
            <w:r w:rsidR="00217882">
              <w:t>connections.</w:t>
            </w:r>
          </w:p>
          <w:p w14:paraId="77734735" w14:textId="193BE46C" w:rsidR="00CB0DF3" w:rsidRPr="002972A6" w:rsidRDefault="00CB0DF3" w:rsidP="002972A6">
            <w:pPr>
              <w:pStyle w:val="ListParagraph"/>
              <w:numPr>
                <w:ilvl w:val="1"/>
                <w:numId w:val="35"/>
              </w:numPr>
              <w:spacing w:after="0"/>
            </w:pPr>
            <w:r>
              <w:t xml:space="preserve">In zoning districts and/or neighborhoods </w:t>
            </w:r>
            <w:r w:rsidR="00217882">
              <w:t xml:space="preserve">with access to public water and sewer, but with </w:t>
            </w:r>
            <w:r w:rsidR="007879E9">
              <w:t>in</w:t>
            </w:r>
            <w:r w:rsidR="00217882">
              <w:t xml:space="preserve">sufficient capacity, ADUs should require fees </w:t>
            </w:r>
            <w:r w:rsidR="007879E9">
              <w:t xml:space="preserve">proportionate to </w:t>
            </w:r>
            <w:r w:rsidR="00FD5E33">
              <w:t xml:space="preserve">the capacity increase </w:t>
            </w:r>
            <w:r w:rsidR="002972A6">
              <w:t xml:space="preserve">needed by the additional unit. </w:t>
            </w:r>
          </w:p>
          <w:p w14:paraId="1D7717D7" w14:textId="2DD451BA" w:rsidR="00CB0DF3" w:rsidRPr="00B72867" w:rsidRDefault="00CB0DF3" w:rsidP="00B72867">
            <w:pPr>
              <w:pStyle w:val="ListParagraph"/>
              <w:numPr>
                <w:ilvl w:val="1"/>
                <w:numId w:val="35"/>
              </w:numPr>
              <w:spacing w:after="0"/>
            </w:pPr>
            <w:r>
              <w:t>In zoning districts and/or neighb</w:t>
            </w:r>
            <w:r w:rsidR="00CE5B63">
              <w:t xml:space="preserve">orhoods served by well and septic, </w:t>
            </w:r>
            <w:r w:rsidR="00EA64EA">
              <w:t xml:space="preserve">ADUs may be prohibited if the on-site </w:t>
            </w:r>
            <w:r w:rsidR="00ED05D6">
              <w:t xml:space="preserve">systems cannot handle the added water and wastewater usage. </w:t>
            </w:r>
          </w:p>
          <w:p w14:paraId="0C0BE6FF" w14:textId="77777777" w:rsidR="00FF24A1" w:rsidRPr="00A353EA" w:rsidRDefault="00FF24A1" w:rsidP="00FF24A1">
            <w:pPr>
              <w:rPr>
                <w:rFonts w:cstheme="minorHAnsi"/>
              </w:rPr>
            </w:pPr>
          </w:p>
        </w:tc>
        <w:tc>
          <w:tcPr>
            <w:tcW w:w="6279" w:type="dxa"/>
          </w:tcPr>
          <w:p w14:paraId="6C66A041" w14:textId="6D0A227E" w:rsidR="00FF24A1" w:rsidRPr="00A353EA" w:rsidRDefault="750FED96" w:rsidP="2E8CD04B">
            <w:pPr>
              <w:rPr>
                <w:ins w:id="208" w:author="Amy Moredock" w:date="2024-04-04T17:34:00Z"/>
              </w:rPr>
            </w:pPr>
            <w:ins w:id="209" w:author="Amy Moredock" w:date="2024-04-04T17:34:00Z">
              <w:r w:rsidRPr="2E8CD04B">
                <w:lastRenderedPageBreak/>
                <w:t>Comments from MACo Reps (Lori and Amy):</w:t>
              </w:r>
            </w:ins>
          </w:p>
          <w:p w14:paraId="528FB7AB" w14:textId="503967D7" w:rsidR="00FF24A1" w:rsidRPr="00A353EA" w:rsidRDefault="6C404C0D">
            <w:pPr>
              <w:pStyle w:val="ListParagraph"/>
              <w:numPr>
                <w:ilvl w:val="0"/>
                <w:numId w:val="37"/>
              </w:numPr>
              <w:rPr>
                <w:ins w:id="210" w:author="Amy Moredock" w:date="2024-04-04T17:41:00Z"/>
              </w:rPr>
              <w:pPrChange w:id="211" w:author="Amy Moredock" w:date="2024-04-04T17:34:00Z">
                <w:pPr/>
              </w:pPrChange>
            </w:pPr>
            <w:ins w:id="212" w:author="Amy Moredock" w:date="2024-04-04T17:38:00Z">
              <w:r w:rsidRPr="2E8CD04B">
                <w:t>Whether serving a growth area, PFA, or area be</w:t>
              </w:r>
            </w:ins>
            <w:ins w:id="213" w:author="Amy Moredock" w:date="2024-04-04T17:39:00Z">
              <w:r w:rsidRPr="2E8CD04B">
                <w:t xml:space="preserve">yond the water and sewer service area, allocations are by and large controlled by MDE. </w:t>
              </w:r>
              <w:r w:rsidR="4B92BEA6" w:rsidRPr="2E8CD04B">
                <w:t xml:space="preserve">Therefore, this section reached beyond the purview of what a local government can control. A </w:t>
              </w:r>
            </w:ins>
            <w:ins w:id="214" w:author="Amy Moredock" w:date="2024-04-04T17:40:00Z">
              <w:r w:rsidR="4B92BEA6" w:rsidRPr="2E8CD04B">
                <w:t>sewerage hookup/expansi</w:t>
              </w:r>
              <w:r w:rsidR="60EA4C33" w:rsidRPr="2E8CD04B">
                <w:t>o</w:t>
              </w:r>
              <w:r w:rsidR="4B92BEA6" w:rsidRPr="2E8CD04B">
                <w:t>n of use or addit</w:t>
              </w:r>
              <w:r w:rsidR="6363AF65" w:rsidRPr="2E8CD04B">
                <w:t>i</w:t>
              </w:r>
              <w:r w:rsidR="4B92BEA6" w:rsidRPr="2E8CD04B">
                <w:t>onal use of an existin</w:t>
              </w:r>
              <w:r w:rsidR="3BADBD22" w:rsidRPr="2E8CD04B">
                <w:t>g</w:t>
              </w:r>
              <w:r w:rsidR="4B92BEA6" w:rsidRPr="2E8CD04B">
                <w:t xml:space="preserve"> septic sy</w:t>
              </w:r>
              <w:r w:rsidR="055266CC" w:rsidRPr="2E8CD04B">
                <w:t>s</w:t>
              </w:r>
              <w:r w:rsidR="4B92BEA6" w:rsidRPr="2E8CD04B">
                <w:t>tem are con</w:t>
              </w:r>
              <w:r w:rsidR="61D7AB9E" w:rsidRPr="2E8CD04B">
                <w:t xml:space="preserve">trolled by MDE permits. </w:t>
              </w:r>
            </w:ins>
          </w:p>
          <w:p w14:paraId="213DBE17" w14:textId="505E8919" w:rsidR="00FF24A1" w:rsidRPr="00A353EA" w:rsidRDefault="403CBECC">
            <w:pPr>
              <w:pStyle w:val="ListParagraph"/>
              <w:numPr>
                <w:ilvl w:val="0"/>
                <w:numId w:val="37"/>
              </w:numPr>
              <w:rPr>
                <w:ins w:id="215" w:author="Amy Moredock" w:date="2024-04-04T17:41:00Z"/>
              </w:rPr>
              <w:pPrChange w:id="216" w:author="Amy Moredock" w:date="2024-04-04T17:41:00Z">
                <w:pPr/>
              </w:pPrChange>
            </w:pPr>
            <w:ins w:id="217" w:author="Amy Moredock" w:date="2024-04-04T17:41:00Z">
              <w:r w:rsidRPr="2E8CD04B">
                <w:t xml:space="preserve">The same is </w:t>
              </w:r>
            </w:ins>
            <w:ins w:id="218" w:author="Amy Moredock" w:date="2024-04-04T17:53:00Z">
              <w:r w:rsidR="69F28FB4" w:rsidRPr="2E8CD04B">
                <w:t xml:space="preserve">of </w:t>
              </w:r>
            </w:ins>
            <w:ins w:id="219" w:author="Amy Moredock" w:date="2024-04-04T17:41:00Z">
              <w:r w:rsidRPr="2E8CD04B">
                <w:t>true water services.</w:t>
              </w:r>
            </w:ins>
          </w:p>
          <w:p w14:paraId="47B44498" w14:textId="73637AF1" w:rsidR="00FF24A1" w:rsidRPr="00A353EA" w:rsidRDefault="403CBECC">
            <w:pPr>
              <w:pStyle w:val="ListParagraph"/>
              <w:numPr>
                <w:ilvl w:val="0"/>
                <w:numId w:val="37"/>
              </w:numPr>
              <w:rPr>
                <w:ins w:id="220" w:author="Amy Moredock" w:date="2024-04-04T17:44:00Z"/>
              </w:rPr>
              <w:pPrChange w:id="221" w:author="Amy Moredock" w:date="2024-04-04T17:41:00Z">
                <w:pPr/>
              </w:pPrChange>
            </w:pPr>
            <w:ins w:id="222" w:author="Amy Moredock" w:date="2024-04-04T17:41:00Z">
              <w:r w:rsidRPr="2E8CD04B">
                <w:t>Additionally, the cost to manage an</w:t>
              </w:r>
            </w:ins>
            <w:ins w:id="223" w:author="Amy Moredock" w:date="2024-04-04T17:42:00Z">
              <w:r w:rsidRPr="2E8CD04B">
                <w:t xml:space="preserve">d expand </w:t>
              </w:r>
              <w:proofErr w:type="gramStart"/>
              <w:r w:rsidRPr="2E8CD04B">
                <w:t>water</w:t>
              </w:r>
              <w:proofErr w:type="gramEnd"/>
              <w:r w:rsidRPr="2E8CD04B">
                <w:t xml:space="preserve"> and sewer line must be considered, as they may be cost-prohibitive. Admitted</w:t>
              </w:r>
            </w:ins>
            <w:ins w:id="224" w:author="Amy Moredock" w:date="2024-04-04T17:53:00Z">
              <w:r w:rsidR="78E386DD" w:rsidRPr="2E8CD04B">
                <w:t>ly</w:t>
              </w:r>
            </w:ins>
            <w:ins w:id="225" w:author="Amy Moredock" w:date="2024-04-04T17:42:00Z">
              <w:r w:rsidRPr="2E8CD04B">
                <w:t xml:space="preserve">, the ADU use </w:t>
              </w:r>
              <w:r w:rsidR="4B84858C" w:rsidRPr="2E8CD04B">
                <w:t>may be considered de minim</w:t>
              </w:r>
            </w:ins>
            <w:ins w:id="226" w:author="Amy Moredock" w:date="2024-04-04T17:43:00Z">
              <w:r w:rsidR="4B84858C" w:rsidRPr="2E8CD04B">
                <w:t xml:space="preserve">is; however, these points still must be considered. </w:t>
              </w:r>
            </w:ins>
          </w:p>
          <w:p w14:paraId="3FA98ED1" w14:textId="565417A2" w:rsidR="00FF24A1" w:rsidRPr="00A353EA" w:rsidRDefault="16726564">
            <w:pPr>
              <w:pStyle w:val="ListParagraph"/>
              <w:numPr>
                <w:ilvl w:val="0"/>
                <w:numId w:val="37"/>
              </w:numPr>
              <w:pPrChange w:id="227" w:author="Amy Moredock" w:date="2024-04-11T15:08:00Z" w16du:dateUtc="2024-04-11T19:08:00Z">
                <w:pPr/>
              </w:pPrChange>
            </w:pPr>
            <w:ins w:id="228" w:author="Amy Moredock" w:date="2024-04-04T17:44:00Z">
              <w:r w:rsidRPr="2E8CD04B">
                <w:t>The comments regarding impacts fees are not all-inclusive, and quite frankly, a bit dismissive</w:t>
              </w:r>
            </w:ins>
            <w:ins w:id="229" w:author="Amy Moredock" w:date="2024-04-04T17:45:00Z">
              <w:r w:rsidRPr="2E8CD04B">
                <w:t>. Again,</w:t>
              </w:r>
              <w:r w:rsidR="16F69786" w:rsidRPr="2E8CD04B">
                <w:t xml:space="preserve"> the ADU use may be considered de minimis; however, there</w:t>
              </w:r>
            </w:ins>
            <w:ins w:id="230" w:author="Amy Moredock" w:date="2024-04-04T17:46:00Z">
              <w:r w:rsidR="16F69786" w:rsidRPr="2E8CD04B">
                <w:t xml:space="preserve"> </w:t>
              </w:r>
            </w:ins>
            <w:ins w:id="231" w:author="Amy Moredock" w:date="2024-04-04T17:45:00Z">
              <w:r w:rsidR="16F69786" w:rsidRPr="2E8CD04B">
                <w:t>are</w:t>
              </w:r>
            </w:ins>
            <w:ins w:id="232" w:author="Amy Moredock" w:date="2024-04-04T17:46:00Z">
              <w:r w:rsidR="16F69786" w:rsidRPr="2E8CD04B">
                <w:t xml:space="preserve"> state and local factors that should be co</w:t>
              </w:r>
            </w:ins>
            <w:ins w:id="233" w:author="Amy Moredock" w:date="2024-04-04T17:45:00Z">
              <w:r w:rsidR="16F69786" w:rsidRPr="2E8CD04B">
                <w:t>nsidered.</w:t>
              </w:r>
            </w:ins>
          </w:p>
        </w:tc>
      </w:tr>
      <w:tr w:rsidR="00FF24A1" w:rsidRPr="00A353EA" w14:paraId="4597C1F4" w14:textId="77777777" w:rsidTr="2D9A20D8">
        <w:tc>
          <w:tcPr>
            <w:tcW w:w="1402" w:type="dxa"/>
          </w:tcPr>
          <w:p w14:paraId="238B9984" w14:textId="77777777" w:rsidR="00FF24A1" w:rsidRPr="00A353EA" w:rsidRDefault="00FF24A1" w:rsidP="00FF24A1">
            <w:pPr>
              <w:rPr>
                <w:rFonts w:cstheme="minorHAnsi"/>
              </w:rPr>
            </w:pPr>
            <w:r w:rsidRPr="00A353EA">
              <w:rPr>
                <w:rFonts w:cstheme="minorHAnsi"/>
              </w:rPr>
              <w:lastRenderedPageBreak/>
              <w:t>4/16/24</w:t>
            </w:r>
          </w:p>
        </w:tc>
        <w:tc>
          <w:tcPr>
            <w:tcW w:w="1635" w:type="dxa"/>
          </w:tcPr>
          <w:p w14:paraId="3D8D299B" w14:textId="77777777" w:rsidR="00FF24A1" w:rsidRPr="00A353EA" w:rsidRDefault="00FF24A1" w:rsidP="00FF24A1">
            <w:pPr>
              <w:rPr>
                <w:rFonts w:cstheme="minorHAnsi"/>
              </w:rPr>
            </w:pPr>
            <w:r w:rsidRPr="00A353EA">
              <w:rPr>
                <w:rFonts w:cstheme="minorHAnsi"/>
              </w:rPr>
              <w:t>Housing Market Analysis</w:t>
            </w:r>
          </w:p>
        </w:tc>
        <w:tc>
          <w:tcPr>
            <w:tcW w:w="7149" w:type="dxa"/>
          </w:tcPr>
          <w:p w14:paraId="6B81F22D" w14:textId="77777777" w:rsidR="00FF24A1" w:rsidRPr="00A353EA" w:rsidRDefault="00FF24A1" w:rsidP="00FF24A1">
            <w:pPr>
              <w:rPr>
                <w:rFonts w:cstheme="minorHAnsi"/>
              </w:rPr>
            </w:pPr>
          </w:p>
        </w:tc>
        <w:tc>
          <w:tcPr>
            <w:tcW w:w="6279" w:type="dxa"/>
          </w:tcPr>
          <w:p w14:paraId="7334A480" w14:textId="77777777" w:rsidR="00FF24A1" w:rsidRPr="00A353EA" w:rsidRDefault="00FF24A1" w:rsidP="00FF24A1">
            <w:pPr>
              <w:rPr>
                <w:rFonts w:cstheme="minorHAnsi"/>
              </w:rPr>
            </w:pPr>
          </w:p>
        </w:tc>
      </w:tr>
    </w:tbl>
    <w:p w14:paraId="69F8866E" w14:textId="77777777" w:rsidR="00A353EA" w:rsidRPr="00A353EA" w:rsidRDefault="00A353EA" w:rsidP="00A353EA">
      <w:pPr>
        <w:rPr>
          <w:rFonts w:asciiTheme="minorHAnsi" w:hAnsiTheme="minorHAnsi" w:cstheme="minorHAnsi"/>
        </w:rPr>
      </w:pPr>
    </w:p>
    <w:p w14:paraId="7E4A0D2A" w14:textId="77777777" w:rsidR="00A353EA" w:rsidRPr="00A353EA" w:rsidRDefault="00A353EA" w:rsidP="00A353EA">
      <w:pPr>
        <w:rPr>
          <w:rFonts w:asciiTheme="minorHAnsi" w:hAnsiTheme="minorHAnsi" w:cstheme="minorHAnsi"/>
        </w:rPr>
      </w:pPr>
    </w:p>
    <w:p w14:paraId="71A799FE" w14:textId="77777777" w:rsidR="00797836" w:rsidRPr="00A353EA" w:rsidRDefault="00797836" w:rsidP="006632EB">
      <w:pPr>
        <w:spacing w:after="360"/>
        <w:rPr>
          <w:rFonts w:asciiTheme="minorHAnsi" w:hAnsiTheme="minorHAnsi" w:cstheme="minorHAnsi"/>
          <w:color w:val="000000" w:themeColor="text1"/>
        </w:rPr>
      </w:pPr>
    </w:p>
    <w:p w14:paraId="73369B87" w14:textId="3BB3035F" w:rsidR="006632EB" w:rsidRPr="00A353EA" w:rsidRDefault="006632EB" w:rsidP="006632EB">
      <w:pPr>
        <w:spacing w:after="360"/>
        <w:rPr>
          <w:rFonts w:asciiTheme="minorHAnsi" w:hAnsiTheme="minorHAnsi" w:cstheme="minorHAnsi"/>
          <w:color w:val="000000" w:themeColor="text1"/>
        </w:rPr>
        <w:sectPr w:rsidR="006632EB" w:rsidRPr="00A353EA" w:rsidSect="004B18B1">
          <w:headerReference w:type="default" r:id="rId15"/>
          <w:footerReference w:type="default" r:id="rId16"/>
          <w:headerReference w:type="first" r:id="rId17"/>
          <w:footerReference w:type="first" r:id="rId18"/>
          <w:type w:val="continuous"/>
          <w:pgSz w:w="20160" w:h="12240" w:orient="landscape" w:code="5"/>
          <w:pgMar w:top="1440" w:right="1440" w:bottom="1440" w:left="1440" w:header="720" w:footer="720" w:gutter="0"/>
          <w:cols w:space="720"/>
          <w:docGrid w:linePitch="360"/>
        </w:sectPr>
      </w:pPr>
    </w:p>
    <w:p w14:paraId="2E1396CB" w14:textId="77777777" w:rsidR="00EC5CD8" w:rsidRPr="00A353EA" w:rsidRDefault="00EC5CD8" w:rsidP="00A0656A">
      <w:pPr>
        <w:pStyle w:val="MDPNormal"/>
        <w:rPr>
          <w:rFonts w:asciiTheme="minorHAnsi" w:hAnsiTheme="minorHAnsi" w:cstheme="minorHAnsi"/>
        </w:rPr>
      </w:pPr>
    </w:p>
    <w:sectPr w:rsidR="00EC5CD8" w:rsidRPr="00A353EA" w:rsidSect="004B18B1">
      <w:headerReference w:type="default" r:id="rId19"/>
      <w:footerReference w:type="default" r:id="rId2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0" w:author="Mandy Gitt" w:date="2024-03-22T15:32:00Z" w:initials="MG">
    <w:p w14:paraId="4A1D4474" w14:textId="716EE2DD" w:rsidR="4AC52540" w:rsidRDefault="4AC52540">
      <w:pPr>
        <w:pStyle w:val="CommentText"/>
      </w:pPr>
      <w:r>
        <w:t>The state should have a defined definition on what is an ADU. MDCID recommend using the same definition as International Residential Code:</w:t>
      </w:r>
      <w:r>
        <w:rPr>
          <w:rStyle w:val="CommentReference"/>
        </w:rPr>
        <w:annotationRef/>
      </w:r>
    </w:p>
    <w:p w14:paraId="7A5B83CA" w14:textId="2366B929" w:rsidR="4AC52540" w:rsidRDefault="4AC52540">
      <w:pPr>
        <w:pStyle w:val="CommentText"/>
      </w:pPr>
      <w:r>
        <w:t xml:space="preserve"> "Accessory Dwelling Unit" definition as defined in two terms:</w:t>
      </w:r>
    </w:p>
    <w:p w14:paraId="6A37BFBF" w14:textId="3C01AB59" w:rsidR="4AC52540" w:rsidRDefault="4AC52540">
      <w:pPr>
        <w:pStyle w:val="CommentText"/>
      </w:pPr>
      <w:r>
        <w:t xml:space="preserve"> "accessory structure" = A structure that is accessory to and incidental to that of the dwelling(s) and that is located on the same lot</w:t>
      </w:r>
    </w:p>
    <w:p w14:paraId="64750D50" w14:textId="7BD9E84D" w:rsidR="4AC52540" w:rsidRDefault="4AC52540">
      <w:pPr>
        <w:pStyle w:val="CommentText"/>
      </w:pPr>
      <w:r>
        <w:t xml:space="preserve"> "dwelling unit" = a single unit providing complete independent living facilities for one or more persons, including permanent provisions for living, sleeping, eating, cooking and sanitation/</w:t>
      </w:r>
    </w:p>
    <w:p w14:paraId="5AC4571B" w14:textId="0C87DB3F" w:rsidR="4AC52540" w:rsidRDefault="4AC52540">
      <w:pPr>
        <w:pStyle w:val="CommentText"/>
      </w:pPr>
    </w:p>
    <w:p w14:paraId="1FA7B12D" w14:textId="22916274" w:rsidR="4AC52540" w:rsidRDefault="4AC52540">
      <w:pPr>
        <w:pStyle w:val="CommentText"/>
      </w:pPr>
      <w:r>
        <w:t xml:space="preserve">Fannie Mae also has a similar definition. </w:t>
      </w:r>
    </w:p>
    <w:p w14:paraId="53923EAF" w14:textId="72F9CD4D" w:rsidR="4AC52540" w:rsidRDefault="4AC52540">
      <w:pPr>
        <w:pStyle w:val="CommentText"/>
      </w:pPr>
      <w:r>
        <w:t xml:space="preserve"> </w:t>
      </w:r>
    </w:p>
    <w:p w14:paraId="5C70B61E" w14:textId="06CFD167" w:rsidR="4AC52540" w:rsidRDefault="009C22E7" w:rsidP="4AC52540">
      <w:pPr>
        <w:pStyle w:val="CommentText"/>
        <w:rPr>
          <w:rStyle w:val="Hyperlink"/>
        </w:rPr>
      </w:pPr>
      <w:hyperlink r:id="rId1">
        <w:r w:rsidR="4AC52540" w:rsidRPr="4AC52540">
          <w:rPr>
            <w:rStyle w:val="Hyperlink"/>
          </w:rPr>
          <w:t>https://selling-guide.fanniemae.com/Selling-Guide/Origination-thru-Closing/Subpart-B2-Eligibility/Chapter-B2-3-Property-Eligibility/2054713851/What-are-the-requirements-for-accessory-dwelling-units.htm</w:t>
        </w:r>
      </w:hyperlink>
    </w:p>
  </w:comment>
  <w:comment w:id="30" w:author="Mandy Gitt [2]" w:date="2024-03-22T15:44:00Z" w:initials="MG">
    <w:p w14:paraId="1E6678CD" w14:textId="77777777" w:rsidR="005A4ECD" w:rsidRDefault="005A4ECD" w:rsidP="005A4ECD">
      <w:pPr>
        <w:pStyle w:val="CommentText"/>
      </w:pPr>
      <w:r>
        <w:rPr>
          <w:rStyle w:val="CommentReference"/>
        </w:rPr>
        <w:annotationRef/>
      </w:r>
      <w:r>
        <w:rPr>
          <w:color w:val="000000"/>
        </w:rPr>
        <w:t>Recommend limiting new construction detached ADU massing to be 50% or less based off of the existing single family residential unit.</w:t>
      </w:r>
    </w:p>
    <w:p w14:paraId="6EE59E41" w14:textId="77777777" w:rsidR="005A4ECD" w:rsidRDefault="005A4ECD" w:rsidP="005A4ECD">
      <w:pPr>
        <w:pStyle w:val="CommentText"/>
      </w:pPr>
    </w:p>
  </w:comment>
  <w:comment w:id="31" w:author="Mandy Gitt [2]" w:date="2024-03-22T15:47:00Z" w:initials="MG">
    <w:p w14:paraId="2410BA62" w14:textId="77777777" w:rsidR="00F42884" w:rsidRDefault="00F42884" w:rsidP="00F42884">
      <w:pPr>
        <w:pStyle w:val="CommentText"/>
      </w:pPr>
      <w:r>
        <w:rPr>
          <w:rStyle w:val="CommentReference"/>
        </w:rPr>
        <w:annotationRef/>
      </w:r>
      <w:r>
        <w:rPr>
          <w:color w:val="000000"/>
        </w:rPr>
        <w:t xml:space="preserve">I'm not sure if water and sewer infrastructure falls under zoning.  </w:t>
      </w:r>
    </w:p>
  </w:comment>
  <w:comment w:id="32" w:author="Mandy Gitt [2]" w:date="2024-03-22T15:47:00Z" w:initials="MG">
    <w:p w14:paraId="4C9E533D" w14:textId="77777777" w:rsidR="0003010E" w:rsidRDefault="0003010E" w:rsidP="0003010E">
      <w:pPr>
        <w:pStyle w:val="CommentText"/>
      </w:pPr>
      <w:r>
        <w:rPr>
          <w:rStyle w:val="CommentReference"/>
        </w:rPr>
        <w:annotationRef/>
      </w:r>
      <w:r>
        <w:rPr>
          <w:color w:val="000000"/>
        </w:rPr>
        <w:t>Again, unavailable public water and sewer infrastructure doesn't fall under zoning typically. This is typically reviewed and approved by the Health Department.</w:t>
      </w:r>
    </w:p>
    <w:p w14:paraId="255EE399" w14:textId="77777777" w:rsidR="0003010E" w:rsidRDefault="0003010E" w:rsidP="0003010E">
      <w:pPr>
        <w:pStyle w:val="CommentText"/>
      </w:pPr>
    </w:p>
  </w:comment>
  <w:comment w:id="69" w:author="Mandy Gitt [2]" w:date="2024-03-22T15:49:00Z" w:initials="MG">
    <w:p w14:paraId="00CF0654" w14:textId="77777777" w:rsidR="00D35F8B" w:rsidRDefault="00D35F8B" w:rsidP="00D35F8B">
      <w:pPr>
        <w:pStyle w:val="CommentText"/>
      </w:pPr>
      <w:r>
        <w:rPr>
          <w:rStyle w:val="CommentReference"/>
        </w:rPr>
        <w:annotationRef/>
      </w:r>
      <w:r>
        <w:rPr>
          <w:color w:val="000000"/>
        </w:rPr>
        <w:t>The international building code already has minimum size requirements. We should not have to define the minimum size requirement.</w:t>
      </w:r>
    </w:p>
  </w:comment>
  <w:comment w:id="108" w:author="Mandy Gitt [2]" w:date="2024-03-22T15:52:00Z" w:initials="MG">
    <w:p w14:paraId="40B52173" w14:textId="77777777" w:rsidR="00045135" w:rsidRDefault="00E71A7A" w:rsidP="00045135">
      <w:pPr>
        <w:pStyle w:val="CommentText"/>
      </w:pPr>
      <w:r>
        <w:rPr>
          <w:rStyle w:val="CommentReference"/>
        </w:rPr>
        <w:annotationRef/>
      </w:r>
      <w:r w:rsidR="00045135">
        <w:rPr>
          <w:color w:val="000000"/>
        </w:rPr>
        <w:t>Accessibility is not required for single family residence. Only multifamily dwelling with over four units require accessibility. -We are trying to confirm this with MD Commission on Civil Rights.</w:t>
      </w:r>
    </w:p>
    <w:p w14:paraId="7FD10008" w14:textId="77777777" w:rsidR="00045135" w:rsidRDefault="00045135" w:rsidP="00045135">
      <w:pPr>
        <w:pStyle w:val="CommentText"/>
      </w:pPr>
    </w:p>
    <w:p w14:paraId="4E4D908C" w14:textId="77777777" w:rsidR="00045135" w:rsidRDefault="00045135" w:rsidP="00045135">
      <w:pPr>
        <w:pStyle w:val="CommentText"/>
      </w:pPr>
      <w:r>
        <w:rPr>
          <w:color w:val="000000"/>
        </w:rPr>
        <w:t>Building codes protect the occupants. We should not be recommending a change to building codes.</w:t>
      </w:r>
    </w:p>
  </w:comment>
  <w:comment w:id="109" w:author="Mandy Gitt [2]" w:date="2024-03-22T15:52:00Z" w:initials="MG">
    <w:p w14:paraId="6A4139DF" w14:textId="31663C32" w:rsidR="00041633" w:rsidRDefault="00041633" w:rsidP="00041633">
      <w:pPr>
        <w:pStyle w:val="CommentText"/>
      </w:pPr>
      <w:r>
        <w:rPr>
          <w:rStyle w:val="CommentReference"/>
        </w:rPr>
        <w:annotationRef/>
      </w:r>
      <w:r>
        <w:rPr>
          <w:color w:val="000000"/>
        </w:rPr>
        <w:t xml:space="preserve">The Authority Having Jurisdiction already handles this ministerially through the obtaining a building permit.  </w:t>
      </w:r>
    </w:p>
  </w:comment>
  <w:comment w:id="110" w:author="Mandy Gitt [2]" w:date="2024-03-22T15:53:00Z" w:initials="MG">
    <w:p w14:paraId="3A538E4E" w14:textId="77777777" w:rsidR="00925B27" w:rsidRDefault="00925B27" w:rsidP="00925B27">
      <w:pPr>
        <w:pStyle w:val="CommentText"/>
      </w:pPr>
      <w:r>
        <w:rPr>
          <w:rStyle w:val="CommentReference"/>
        </w:rPr>
        <w:annotationRef/>
      </w:r>
      <w:r>
        <w:rPr>
          <w:color w:val="000000"/>
        </w:rPr>
        <w:t>We recommend changing “not prescribe building materials” to “not prescribe decorative or specific architectural finishes or features." Building Code requires or doesn't allow certain building materials. Examples are Type X gypsum wall board to achieve a rated wall assembly or prohibiting asbestos and other hazardous materials.</w:t>
      </w:r>
    </w:p>
    <w:p w14:paraId="3A5DCC15" w14:textId="77777777" w:rsidR="00925B27" w:rsidRDefault="00925B27" w:rsidP="00925B27">
      <w:pPr>
        <w:pStyle w:val="CommentText"/>
      </w:pPr>
    </w:p>
  </w:comment>
  <w:comment w:id="111" w:author="Mandy Gitt [2]" w:date="2024-03-22T15:54:00Z" w:initials="MG">
    <w:p w14:paraId="0471409C" w14:textId="77777777" w:rsidR="00A20B52" w:rsidRDefault="00A20B52" w:rsidP="00A20B52">
      <w:pPr>
        <w:pStyle w:val="CommentText"/>
      </w:pPr>
      <w:r>
        <w:rPr>
          <w:rStyle w:val="CommentReference"/>
        </w:rPr>
        <w:annotationRef/>
      </w:r>
      <w:r>
        <w:rPr>
          <w:color w:val="000000"/>
        </w:rPr>
        <w:t xml:space="preserve">Authority Having Jurisdiction (AHJ) already has certain requirements for when a licensed architect or engineer is required. Depending on the complexity of the ADU, the AHJ may require signed and sealed drawings for building permit.   </w:t>
      </w:r>
    </w:p>
  </w:comment>
  <w:comment w:id="112" w:author="Mandy Gitt [2]" w:date="2024-03-22T15:55:00Z" w:initials="MG">
    <w:p w14:paraId="12D808BE" w14:textId="77777777" w:rsidR="00B07DF6" w:rsidRDefault="00B07DF6" w:rsidP="00B07DF6">
      <w:pPr>
        <w:pStyle w:val="CommentText"/>
      </w:pPr>
      <w:r>
        <w:rPr>
          <w:rStyle w:val="CommentReference"/>
        </w:rPr>
        <w:annotationRef/>
      </w:r>
      <w:r>
        <w:rPr>
          <w:color w:val="000000"/>
        </w:rPr>
        <w:t xml:space="preserve">I don't see how this is realistically a feasible option for homeowners. As I believe, any modification to the ADU would negate the preapprove plans. Even slight modifications to a pre-approved plan could potentially impact life safety or egress. </w:t>
      </w:r>
    </w:p>
    <w:p w14:paraId="38873642" w14:textId="77777777" w:rsidR="00B07DF6" w:rsidRDefault="00B07DF6" w:rsidP="00B07DF6">
      <w:pPr>
        <w:pStyle w:val="CommentText"/>
      </w:pPr>
    </w:p>
  </w:comment>
  <w:comment w:id="113" w:author="Mandy Gitt [2]" w:date="2024-03-22T15:56:00Z" w:initials="MG">
    <w:p w14:paraId="65463CA1" w14:textId="77777777" w:rsidR="00AC67A7" w:rsidRDefault="00AC67A7" w:rsidP="00AC67A7">
      <w:pPr>
        <w:pStyle w:val="CommentText"/>
      </w:pPr>
      <w:r>
        <w:rPr>
          <w:rStyle w:val="CommentReference"/>
        </w:rPr>
        <w:annotationRef/>
      </w:r>
      <w:r>
        <w:rPr>
          <w:color w:val="000000"/>
        </w:rPr>
        <w:t xml:space="preserve">Amnesty programs should focus on ensuring the existing ADU meets the existing building requirements for egress and life safety. </w:t>
      </w:r>
    </w:p>
    <w:p w14:paraId="5290E8A5" w14:textId="77777777" w:rsidR="00AC67A7" w:rsidRDefault="00AC67A7" w:rsidP="00AC67A7">
      <w:pPr>
        <w:pStyle w:val="CommentText"/>
      </w:pPr>
    </w:p>
    <w:p w14:paraId="0428F88A" w14:textId="77777777" w:rsidR="00AC67A7" w:rsidRDefault="00AC67A7" w:rsidP="00AC67A7">
      <w:pPr>
        <w:pStyle w:val="CommentText"/>
      </w:pPr>
      <w:r>
        <w:t xml:space="preserve">FHA loans will inspect a property and require certain items to updated/repaired prior to closing to make sure codes are met. </w:t>
      </w:r>
    </w:p>
  </w:comment>
  <w:comment w:id="114" w:author="Mandy Gitt [2]" w:date="2024-03-22T15:58:00Z" w:initials="MG">
    <w:p w14:paraId="4433FA5E" w14:textId="77777777" w:rsidR="00B90492" w:rsidRDefault="00B90492" w:rsidP="00B90492">
      <w:pPr>
        <w:pStyle w:val="CommentText"/>
      </w:pPr>
      <w:r>
        <w:rPr>
          <w:rStyle w:val="CommentReference"/>
        </w:rPr>
        <w:annotationRef/>
      </w:r>
      <w:r>
        <w:rPr>
          <w:color w:val="000000"/>
        </w:rPr>
        <w:t xml:space="preserve">This should be clarified to non-conforming structures that still meet the existing building requirements for egress and life safety. </w:t>
      </w:r>
    </w:p>
  </w:comment>
  <w:comment w:id="135" w:author="Mandy Gitt [2]" w:date="2024-03-22T16:05:00Z" w:initials="MG">
    <w:p w14:paraId="59D59034" w14:textId="77777777" w:rsidR="00707A03" w:rsidRDefault="00707A03" w:rsidP="00707A03">
      <w:pPr>
        <w:pStyle w:val="CommentText"/>
      </w:pPr>
      <w:r>
        <w:rPr>
          <w:rStyle w:val="CommentReference"/>
        </w:rPr>
        <w:annotationRef/>
      </w:r>
      <w:r>
        <w:t>New residential structures are being built with sprinklers. Creating a subset of ADU codes to adhere to or exempt current codes will create chaos and workarounds especially in older established cities and neighborhoods.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5C70B61E" w15:done="0"/>
  <w15:commentEx w15:paraId="6EE59E41" w15:done="0"/>
  <w15:commentEx w15:paraId="2410BA62" w15:done="0"/>
  <w15:commentEx w15:paraId="255EE399" w15:done="0"/>
  <w15:commentEx w15:paraId="00CF0654" w15:done="0"/>
  <w15:commentEx w15:paraId="4E4D908C" w15:done="0"/>
  <w15:commentEx w15:paraId="6A4139DF" w15:done="0"/>
  <w15:commentEx w15:paraId="3A5DCC15" w15:done="0"/>
  <w15:commentEx w15:paraId="0471409C" w15:done="0"/>
  <w15:commentEx w15:paraId="38873642" w15:done="0"/>
  <w15:commentEx w15:paraId="0428F88A" w15:done="0"/>
  <w15:commentEx w15:paraId="4433FA5E" w15:done="0"/>
  <w15:commentEx w15:paraId="59D5903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32C405E5" w16cex:dateUtc="2024-03-22T19:32:00Z"/>
  <w16cex:commentExtensible w16cex:durableId="4DD905ED" w16cex:dateUtc="2024-03-22T19:44:00Z"/>
  <w16cex:commentExtensible w16cex:durableId="7E4FDBFF" w16cex:dateUtc="2024-03-22T19:47:00Z"/>
  <w16cex:commentExtensible w16cex:durableId="59F8D4F9" w16cex:dateUtc="2024-03-22T19:47:00Z"/>
  <w16cex:commentExtensible w16cex:durableId="2F67E2BF" w16cex:dateUtc="2024-03-22T19:49:00Z"/>
  <w16cex:commentExtensible w16cex:durableId="028AAEEB" w16cex:dateUtc="2024-03-22T19:52:00Z"/>
  <w16cex:commentExtensible w16cex:durableId="775A1B28" w16cex:dateUtc="2024-03-22T19:52:00Z"/>
  <w16cex:commentExtensible w16cex:durableId="70466625" w16cex:dateUtc="2024-03-22T19:53:00Z"/>
  <w16cex:commentExtensible w16cex:durableId="46DB1BD6" w16cex:dateUtc="2024-03-22T19:54:00Z"/>
  <w16cex:commentExtensible w16cex:durableId="07CE6318" w16cex:dateUtc="2024-03-22T19:55:00Z"/>
  <w16cex:commentExtensible w16cex:durableId="32FBE8BD" w16cex:dateUtc="2024-03-22T19:56:00Z"/>
  <w16cex:commentExtensible w16cex:durableId="6F1BAACE" w16cex:dateUtc="2024-03-22T19:58:00Z"/>
  <w16cex:commentExtensible w16cex:durableId="69520845" w16cex:dateUtc="2024-03-22T20: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5C70B61E" w16cid:durableId="32C405E5"/>
  <w16cid:commentId w16cid:paraId="6EE59E41" w16cid:durableId="4DD905ED"/>
  <w16cid:commentId w16cid:paraId="2410BA62" w16cid:durableId="7E4FDBFF"/>
  <w16cid:commentId w16cid:paraId="255EE399" w16cid:durableId="59F8D4F9"/>
  <w16cid:commentId w16cid:paraId="00CF0654" w16cid:durableId="2F67E2BF"/>
  <w16cid:commentId w16cid:paraId="4E4D908C" w16cid:durableId="028AAEEB"/>
  <w16cid:commentId w16cid:paraId="6A4139DF" w16cid:durableId="775A1B28"/>
  <w16cid:commentId w16cid:paraId="3A5DCC15" w16cid:durableId="70466625"/>
  <w16cid:commentId w16cid:paraId="0471409C" w16cid:durableId="46DB1BD6"/>
  <w16cid:commentId w16cid:paraId="38873642" w16cid:durableId="07CE6318"/>
  <w16cid:commentId w16cid:paraId="0428F88A" w16cid:durableId="32FBE8BD"/>
  <w16cid:commentId w16cid:paraId="4433FA5E" w16cid:durableId="6F1BAACE"/>
  <w16cid:commentId w16cid:paraId="59D59034" w16cid:durableId="6952084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ABE078A" w14:textId="77777777" w:rsidR="004B18B1" w:rsidRDefault="004B18B1">
      <w:r>
        <w:separator/>
      </w:r>
    </w:p>
  </w:endnote>
  <w:endnote w:type="continuationSeparator" w:id="0">
    <w:p w14:paraId="71110B6C" w14:textId="77777777" w:rsidR="004B18B1" w:rsidRDefault="004B18B1">
      <w:r>
        <w:continuationSeparator/>
      </w:r>
    </w:p>
  </w:endnote>
  <w:endnote w:type="continuationNotice" w:id="1">
    <w:p w14:paraId="5A1B5178" w14:textId="77777777" w:rsidR="004B18B1" w:rsidRDefault="004B1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Change w:id="234" w:author="Mandy Gitt" w:date="2024-03-04T22:05:00Z">
        <w:tblPr>
          <w:tblStyle w:val="TableGrid"/>
          <w:tblW w:w="0" w:type="nil"/>
          <w:tblLayout w:type="fixed"/>
          <w:tblLook w:val="06A0" w:firstRow="1" w:lastRow="0" w:firstColumn="1" w:lastColumn="0" w:noHBand="1" w:noVBand="1"/>
        </w:tblPr>
      </w:tblPrChange>
    </w:tblPr>
    <w:tblGrid>
      <w:gridCol w:w="5760"/>
      <w:gridCol w:w="5760"/>
      <w:gridCol w:w="5760"/>
      <w:tblGridChange w:id="235">
        <w:tblGrid>
          <w:gridCol w:w="5760"/>
          <w:gridCol w:w="5760"/>
          <w:gridCol w:w="5760"/>
        </w:tblGrid>
      </w:tblGridChange>
    </w:tblGrid>
    <w:tr w:rsidR="3B951D61" w14:paraId="535C3133" w14:textId="77777777" w:rsidTr="3B951D61">
      <w:trPr>
        <w:trHeight w:val="300"/>
        <w:trPrChange w:id="236" w:author="Mandy Gitt" w:date="2024-03-04T22:05:00Z">
          <w:trPr>
            <w:trHeight w:val="300"/>
          </w:trPr>
        </w:trPrChange>
      </w:trPr>
      <w:tc>
        <w:tcPr>
          <w:tcW w:w="5760" w:type="dxa"/>
          <w:tcPrChange w:id="237" w:author="Mandy Gitt" w:date="2024-03-04T22:05:00Z">
            <w:tcPr>
              <w:tcW w:w="5760" w:type="dxa"/>
            </w:tcPr>
          </w:tcPrChange>
        </w:tcPr>
        <w:p w14:paraId="25035104" w14:textId="6F5DA0DB" w:rsidR="3B951D61" w:rsidRDefault="3B951D61">
          <w:pPr>
            <w:pStyle w:val="Header"/>
            <w:ind w:left="-115"/>
            <w:pPrChange w:id="238" w:author="Mandy Gitt" w:date="2024-03-04T22:05:00Z">
              <w:pPr/>
            </w:pPrChange>
          </w:pPr>
        </w:p>
      </w:tc>
      <w:tc>
        <w:tcPr>
          <w:tcW w:w="5760" w:type="dxa"/>
          <w:tcPrChange w:id="239" w:author="Mandy Gitt" w:date="2024-03-04T22:05:00Z">
            <w:tcPr>
              <w:tcW w:w="5760" w:type="dxa"/>
            </w:tcPr>
          </w:tcPrChange>
        </w:tcPr>
        <w:p w14:paraId="470440B0" w14:textId="37B4A19E" w:rsidR="3B951D61" w:rsidRDefault="3B951D61">
          <w:pPr>
            <w:pStyle w:val="Header"/>
            <w:jc w:val="center"/>
            <w:pPrChange w:id="240" w:author="Mandy Gitt" w:date="2024-03-04T22:05:00Z">
              <w:pPr/>
            </w:pPrChange>
          </w:pPr>
        </w:p>
      </w:tc>
      <w:tc>
        <w:tcPr>
          <w:tcW w:w="5760" w:type="dxa"/>
          <w:tcPrChange w:id="241" w:author="Mandy Gitt" w:date="2024-03-04T22:05:00Z">
            <w:tcPr>
              <w:tcW w:w="5760" w:type="dxa"/>
            </w:tcPr>
          </w:tcPrChange>
        </w:tcPr>
        <w:p w14:paraId="5FD141DA" w14:textId="1D31F332" w:rsidR="3B951D61" w:rsidRDefault="3B951D61">
          <w:pPr>
            <w:pStyle w:val="Header"/>
            <w:ind w:right="-115"/>
            <w:jc w:val="right"/>
            <w:pPrChange w:id="242" w:author="Mandy Gitt" w:date="2024-03-04T22:05:00Z">
              <w:pPr/>
            </w:pPrChange>
          </w:pPr>
        </w:p>
      </w:tc>
    </w:tr>
  </w:tbl>
  <w:p w14:paraId="0CCFA58A" w14:textId="2D3A12E6" w:rsidR="3B951D61" w:rsidRDefault="3B951D61">
    <w:pPr>
      <w:pStyle w:val="Footer"/>
      <w:pPrChange w:id="243" w:author="Mandy Gitt" w:date="2024-03-04T22:05:00Z">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085F9" w14:textId="6C4B6726" w:rsidR="007F136B" w:rsidRDefault="00930101">
    <w:pPr>
      <w:pStyle w:val="Footer"/>
    </w:pPr>
    <w:del w:id="245" w:author="John Coleman" w:date="2024-02-23T15:29:00Z">
      <w:r w:rsidRPr="00AE23AB" w:rsidDel="00FD32A0">
        <w:rPr>
          <w:noProof/>
          <w:color w:val="C40E3D"/>
        </w:rPr>
        <mc:AlternateContent>
          <mc:Choice Requires="wpg">
            <w:drawing>
              <wp:anchor distT="0" distB="0" distL="114300" distR="114300" simplePos="0" relativeHeight="251658241" behindDoc="0" locked="0" layoutInCell="1" allowOverlap="1" wp14:anchorId="318FF35F" wp14:editId="23C11B5C">
                <wp:simplePos x="0" y="0"/>
                <wp:positionH relativeFrom="margin">
                  <wp:align>center</wp:align>
                </wp:positionH>
                <wp:positionV relativeFrom="paragraph">
                  <wp:posOffset>-743932</wp:posOffset>
                </wp:positionV>
                <wp:extent cx="6699250" cy="762000"/>
                <wp:effectExtent l="0" t="0" r="6350" b="0"/>
                <wp:wrapNone/>
                <wp:docPr id="11" name="Group 11"/>
                <wp:cNvGraphicFramePr/>
                <a:graphic xmlns:a="http://schemas.openxmlformats.org/drawingml/2006/main">
                  <a:graphicData uri="http://schemas.microsoft.com/office/word/2010/wordprocessingGroup">
                    <wpg:wgp>
                      <wpg:cNvGrpSpPr/>
                      <wpg:grpSpPr>
                        <a:xfrm>
                          <a:off x="0" y="0"/>
                          <a:ext cx="6699250" cy="762000"/>
                          <a:chOff x="0" y="0"/>
                          <a:chExt cx="6699250" cy="762000"/>
                        </a:xfrm>
                      </wpg:grpSpPr>
                      <wps:wsp>
                        <wps:cNvPr id="5" name="Text Box 5"/>
                        <wps:cNvSpPr txBox="1"/>
                        <wps:spPr>
                          <a:xfrm>
                            <a:off x="0" y="165100"/>
                            <a:ext cx="6699250" cy="596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A878D2" w14:textId="77777777" w:rsidR="00930101" w:rsidRPr="00404B62" w:rsidRDefault="00930101" w:rsidP="00930101">
                              <w:pPr>
                                <w:jc w:val="center"/>
                                <w:rPr>
                                  <w:rFonts w:ascii="Arial Narrow" w:hAnsi="Arial Narrow"/>
                                  <w:spacing w:val="6"/>
                                  <w:sz w:val="22"/>
                                </w:rPr>
                              </w:pPr>
                              <w:r w:rsidRPr="00404B62">
                                <w:rPr>
                                  <w:rFonts w:ascii="Arial Narrow" w:hAnsi="Arial Narrow"/>
                                  <w:spacing w:val="6"/>
                                  <w:sz w:val="22"/>
                                </w:rPr>
                                <w:t xml:space="preserve">Maryland Department of Planning   </w:t>
                              </w:r>
                              <w:r w:rsidRPr="00404B62">
                                <w:rPr>
                                  <w:rFonts w:ascii="Arial Narrow" w:hAnsi="Arial Narrow"/>
                                  <w:color w:val="9B042C"/>
                                  <w:spacing w:val="6"/>
                                  <w:sz w:val="22"/>
                                </w:rPr>
                                <w:sym w:font="Symbol" w:char="F0B7"/>
                              </w:r>
                              <w:r w:rsidRPr="00404B62">
                                <w:rPr>
                                  <w:rFonts w:ascii="Arial Narrow" w:hAnsi="Arial Narrow"/>
                                  <w:spacing w:val="6"/>
                                  <w:sz w:val="22"/>
                                </w:rPr>
                                <w:t xml:space="preserve">   301 West Preston Street, Suite 1101   </w:t>
                              </w:r>
                              <w:r w:rsidRPr="00404B62">
                                <w:rPr>
                                  <w:rFonts w:ascii="Arial Narrow" w:hAnsi="Arial Narrow"/>
                                  <w:color w:val="9B042C"/>
                                  <w:spacing w:val="6"/>
                                  <w:sz w:val="22"/>
                                </w:rPr>
                                <w:sym w:font="Symbol" w:char="F0B7"/>
                              </w:r>
                              <w:r w:rsidRPr="00404B62">
                                <w:rPr>
                                  <w:rFonts w:ascii="Arial Narrow" w:hAnsi="Arial Narrow"/>
                                  <w:spacing w:val="6"/>
                                  <w:sz w:val="22"/>
                                </w:rPr>
                                <w:t xml:space="preserve">   Baltimore</w:t>
                              </w:r>
                              <w:r w:rsidRPr="00404B62">
                                <w:rPr>
                                  <w:rFonts w:ascii="Arial Narrow" w:hAnsi="Arial Narrow"/>
                                  <w:spacing w:val="6"/>
                                  <w:sz w:val="22"/>
                                </w:rPr>
                                <w:tab/>
                                <w:t xml:space="preserve">   </w:t>
                              </w:r>
                              <w:r w:rsidRPr="00404B62">
                                <w:rPr>
                                  <w:rFonts w:ascii="Arial Narrow" w:hAnsi="Arial Narrow"/>
                                  <w:color w:val="9B042C"/>
                                  <w:spacing w:val="6"/>
                                  <w:sz w:val="22"/>
                                </w:rPr>
                                <w:sym w:font="Symbol" w:char="F0B7"/>
                              </w:r>
                              <w:r w:rsidRPr="00404B62">
                                <w:rPr>
                                  <w:rFonts w:ascii="Arial Narrow" w:hAnsi="Arial Narrow"/>
                                  <w:spacing w:val="6"/>
                                  <w:sz w:val="22"/>
                                </w:rPr>
                                <w:t xml:space="preserve">   Maryland   </w:t>
                              </w:r>
                              <w:r w:rsidRPr="00404B62">
                                <w:rPr>
                                  <w:rFonts w:ascii="Arial Narrow" w:hAnsi="Arial Narrow"/>
                                  <w:color w:val="9B042C"/>
                                  <w:spacing w:val="6"/>
                                  <w:sz w:val="22"/>
                                </w:rPr>
                                <w:sym w:font="Symbol" w:char="F0B7"/>
                              </w:r>
                              <w:r w:rsidRPr="00404B62">
                                <w:rPr>
                                  <w:rFonts w:ascii="Arial Narrow" w:hAnsi="Arial Narrow"/>
                                  <w:spacing w:val="6"/>
                                  <w:sz w:val="22"/>
                                </w:rPr>
                                <w:t xml:space="preserve">   21201</w:t>
                              </w:r>
                              <w:r w:rsidRPr="00404B62">
                                <w:rPr>
                                  <w:rFonts w:ascii="Arial Narrow" w:hAnsi="Arial Narrow"/>
                                  <w:spacing w:val="6"/>
                                  <w:sz w:val="22"/>
                                </w:rPr>
                                <w:br/>
                              </w:r>
                            </w:p>
                            <w:p w14:paraId="572FD898" w14:textId="209D1136" w:rsidR="00930101" w:rsidRPr="00404B62" w:rsidRDefault="00930101" w:rsidP="00930101">
                              <w:pPr>
                                <w:jc w:val="center"/>
                                <w:rPr>
                                  <w:rFonts w:ascii="Arial Narrow" w:hAnsi="Arial Narrow"/>
                                  <w:spacing w:val="6"/>
                                  <w:sz w:val="22"/>
                                </w:rPr>
                              </w:pPr>
                              <w:r w:rsidRPr="00404B62">
                                <w:rPr>
                                  <w:rFonts w:ascii="Arial Narrow" w:hAnsi="Arial Narrow"/>
                                  <w:spacing w:val="6"/>
                                  <w:sz w:val="22"/>
                                </w:rPr>
                                <w:t>Tel: 410.767.</w:t>
                              </w:r>
                              <w:r w:rsidR="00D70D3D">
                                <w:rPr>
                                  <w:rFonts w:ascii="Arial Narrow" w:hAnsi="Arial Narrow"/>
                                  <w:spacing w:val="6"/>
                                  <w:sz w:val="22"/>
                                </w:rPr>
                                <w:t>4500</w:t>
                              </w:r>
                              <w:r w:rsidRPr="00404B62">
                                <w:rPr>
                                  <w:rFonts w:ascii="Arial Narrow" w:hAnsi="Arial Narrow"/>
                                  <w:spacing w:val="6"/>
                                  <w:sz w:val="22"/>
                                </w:rPr>
                                <w:t xml:space="preserve">   </w:t>
                              </w:r>
                              <w:r w:rsidRPr="00404B62">
                                <w:rPr>
                                  <w:rFonts w:ascii="Arial Narrow" w:hAnsi="Arial Narrow"/>
                                  <w:color w:val="9B042C"/>
                                  <w:spacing w:val="6"/>
                                  <w:sz w:val="22"/>
                                </w:rPr>
                                <w:sym w:font="Symbol" w:char="F0B7"/>
                              </w:r>
                              <w:r w:rsidRPr="00404B62">
                                <w:rPr>
                                  <w:rFonts w:ascii="Arial Narrow" w:hAnsi="Arial Narrow"/>
                                  <w:spacing w:val="6"/>
                                  <w:sz w:val="22"/>
                                </w:rPr>
                                <w:t xml:space="preserve">   Toll Free: 1.877.767.6272   </w:t>
                              </w:r>
                              <w:r w:rsidRPr="00404B62">
                                <w:rPr>
                                  <w:rFonts w:ascii="Arial Narrow" w:hAnsi="Arial Narrow"/>
                                  <w:color w:val="9B042C"/>
                                  <w:spacing w:val="6"/>
                                  <w:sz w:val="22"/>
                                </w:rPr>
                                <w:sym w:font="Symbol" w:char="F0B7"/>
                              </w:r>
                              <w:r w:rsidRPr="00404B62">
                                <w:rPr>
                                  <w:rFonts w:ascii="Arial Narrow" w:hAnsi="Arial Narrow"/>
                                  <w:spacing w:val="6"/>
                                  <w:sz w:val="22"/>
                                </w:rPr>
                                <w:t xml:space="preserve">   TTY users: Maryland Relay   </w:t>
                              </w:r>
                              <w:r w:rsidRPr="00404B62">
                                <w:rPr>
                                  <w:rFonts w:ascii="Arial Narrow" w:hAnsi="Arial Narrow"/>
                                  <w:color w:val="9B042C"/>
                                  <w:spacing w:val="6"/>
                                  <w:sz w:val="22"/>
                                </w:rPr>
                                <w:sym w:font="Symbol" w:char="F0B7"/>
                              </w:r>
                              <w:r w:rsidRPr="00404B62">
                                <w:rPr>
                                  <w:rFonts w:ascii="Arial Narrow" w:hAnsi="Arial Narrow"/>
                                  <w:spacing w:val="6"/>
                                  <w:sz w:val="22"/>
                                </w:rPr>
                                <w:t xml:space="preserve">   Planning.Maryland.gov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Straight Connector 10"/>
                        <wps:cNvCnPr/>
                        <wps:spPr>
                          <a:xfrm>
                            <a:off x="6350" y="0"/>
                            <a:ext cx="6675120" cy="0"/>
                          </a:xfrm>
                          <a:prstGeom prst="line">
                            <a:avLst/>
                          </a:prstGeom>
                          <a:noFill/>
                          <a:ln w="9525" cap="flat" cmpd="sng" algn="ctr">
                            <a:solidFill>
                              <a:srgbClr val="A20B32"/>
                            </a:solidFill>
                            <a:prstDash val="solid"/>
                          </a:ln>
                          <a:effectLst/>
                        </wps:spPr>
                        <wps:bodyPr/>
                      </wps:wsp>
                    </wpg:wgp>
                  </a:graphicData>
                </a:graphic>
              </wp:anchor>
            </w:drawing>
          </mc:Choice>
          <mc:Fallback>
            <w:pict>
              <v:group w14:anchorId="318FF35F" id="Group 11" o:spid="_x0000_s1032" style="position:absolute;margin-left:0;margin-top:-58.6pt;width:527.5pt;height:60pt;z-index:251658241;mso-position-horizontal:center;mso-position-horizontal-relative:margin" coordsize="66992,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">
                <v:shapetype id="_x0000_t202" coordsize="21600,21600" o:spt="202" path="m,l,21600r21600,l21600,xe">
                  <v:stroke joinstyle="miter"/>
                  <v:path gradientshapeok="t" o:connecttype="rect"/>
                </v:shapetype>
                <v:shape id="Text Box 5" o:spid="_x0000_s1033" type="#_x0000_t202" style="position:absolute;top:1651;width:66992;height: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21A878D2" w14:textId="77777777" w:rsidR="00930101" w:rsidRPr="00404B62" w:rsidRDefault="00930101" w:rsidP="00930101">
                        <w:pPr>
                          <w:jc w:val="center"/>
                          <w:rPr>
                            <w:rFonts w:ascii="Arial Narrow" w:hAnsi="Arial Narrow"/>
                            <w:spacing w:val="6"/>
                            <w:sz w:val="22"/>
                          </w:rPr>
                        </w:pPr>
                        <w:r w:rsidRPr="00404B62">
                          <w:rPr>
                            <w:rFonts w:ascii="Arial Narrow" w:hAnsi="Arial Narrow"/>
                            <w:spacing w:val="6"/>
                            <w:sz w:val="22"/>
                          </w:rPr>
                          <w:t xml:space="preserve">Maryland Department of Planning   </w:t>
                        </w:r>
                        <w:r w:rsidRPr="00404B62">
                          <w:rPr>
                            <w:rFonts w:ascii="Arial Narrow" w:hAnsi="Arial Narrow"/>
                            <w:color w:val="9B042C"/>
                            <w:spacing w:val="6"/>
                            <w:sz w:val="22"/>
                          </w:rPr>
                          <w:sym w:font="Symbol" w:char="F0B7"/>
                        </w:r>
                        <w:r w:rsidRPr="00404B62">
                          <w:rPr>
                            <w:rFonts w:ascii="Arial Narrow" w:hAnsi="Arial Narrow"/>
                            <w:spacing w:val="6"/>
                            <w:sz w:val="22"/>
                          </w:rPr>
                          <w:t xml:space="preserve">   301 West Preston Street, Suite 1101   </w:t>
                        </w:r>
                        <w:r w:rsidRPr="00404B62">
                          <w:rPr>
                            <w:rFonts w:ascii="Arial Narrow" w:hAnsi="Arial Narrow"/>
                            <w:color w:val="9B042C"/>
                            <w:spacing w:val="6"/>
                            <w:sz w:val="22"/>
                          </w:rPr>
                          <w:sym w:font="Symbol" w:char="F0B7"/>
                        </w:r>
                        <w:r w:rsidRPr="00404B62">
                          <w:rPr>
                            <w:rFonts w:ascii="Arial Narrow" w:hAnsi="Arial Narrow"/>
                            <w:spacing w:val="6"/>
                            <w:sz w:val="22"/>
                          </w:rPr>
                          <w:t xml:space="preserve">   Baltimore</w:t>
                        </w:r>
                        <w:r w:rsidRPr="00404B62">
                          <w:rPr>
                            <w:rFonts w:ascii="Arial Narrow" w:hAnsi="Arial Narrow"/>
                            <w:spacing w:val="6"/>
                            <w:sz w:val="22"/>
                          </w:rPr>
                          <w:tab/>
                          <w:t xml:space="preserve">   </w:t>
                        </w:r>
                        <w:r w:rsidRPr="00404B62">
                          <w:rPr>
                            <w:rFonts w:ascii="Arial Narrow" w:hAnsi="Arial Narrow"/>
                            <w:color w:val="9B042C"/>
                            <w:spacing w:val="6"/>
                            <w:sz w:val="22"/>
                          </w:rPr>
                          <w:sym w:font="Symbol" w:char="F0B7"/>
                        </w:r>
                        <w:r w:rsidRPr="00404B62">
                          <w:rPr>
                            <w:rFonts w:ascii="Arial Narrow" w:hAnsi="Arial Narrow"/>
                            <w:spacing w:val="6"/>
                            <w:sz w:val="22"/>
                          </w:rPr>
                          <w:t xml:space="preserve">   Maryland   </w:t>
                        </w:r>
                        <w:r w:rsidRPr="00404B62">
                          <w:rPr>
                            <w:rFonts w:ascii="Arial Narrow" w:hAnsi="Arial Narrow"/>
                            <w:color w:val="9B042C"/>
                            <w:spacing w:val="6"/>
                            <w:sz w:val="22"/>
                          </w:rPr>
                          <w:sym w:font="Symbol" w:char="F0B7"/>
                        </w:r>
                        <w:r w:rsidRPr="00404B62">
                          <w:rPr>
                            <w:rFonts w:ascii="Arial Narrow" w:hAnsi="Arial Narrow"/>
                            <w:spacing w:val="6"/>
                            <w:sz w:val="22"/>
                          </w:rPr>
                          <w:t xml:space="preserve">   21201</w:t>
                        </w:r>
                        <w:r w:rsidRPr="00404B62">
                          <w:rPr>
                            <w:rFonts w:ascii="Arial Narrow" w:hAnsi="Arial Narrow"/>
                            <w:spacing w:val="6"/>
                            <w:sz w:val="22"/>
                          </w:rPr>
                          <w:br/>
                        </w:r>
                      </w:p>
                      <w:p w14:paraId="572FD898" w14:textId="209D1136" w:rsidR="00930101" w:rsidRPr="00404B62" w:rsidRDefault="00930101" w:rsidP="00930101">
                        <w:pPr>
                          <w:jc w:val="center"/>
                          <w:rPr>
                            <w:rFonts w:ascii="Arial Narrow" w:hAnsi="Arial Narrow"/>
                            <w:spacing w:val="6"/>
                            <w:sz w:val="22"/>
                          </w:rPr>
                        </w:pPr>
                        <w:r w:rsidRPr="00404B62">
                          <w:rPr>
                            <w:rFonts w:ascii="Arial Narrow" w:hAnsi="Arial Narrow"/>
                            <w:spacing w:val="6"/>
                            <w:sz w:val="22"/>
                          </w:rPr>
                          <w:t>Tel: 410.767.</w:t>
                        </w:r>
                        <w:r w:rsidR="00D70D3D">
                          <w:rPr>
                            <w:rFonts w:ascii="Arial Narrow" w:hAnsi="Arial Narrow"/>
                            <w:spacing w:val="6"/>
                            <w:sz w:val="22"/>
                          </w:rPr>
                          <w:t>4500</w:t>
                        </w:r>
                        <w:r w:rsidRPr="00404B62">
                          <w:rPr>
                            <w:rFonts w:ascii="Arial Narrow" w:hAnsi="Arial Narrow"/>
                            <w:spacing w:val="6"/>
                            <w:sz w:val="22"/>
                          </w:rPr>
                          <w:t xml:space="preserve">   </w:t>
                        </w:r>
                        <w:r w:rsidRPr="00404B62">
                          <w:rPr>
                            <w:rFonts w:ascii="Arial Narrow" w:hAnsi="Arial Narrow"/>
                            <w:color w:val="9B042C"/>
                            <w:spacing w:val="6"/>
                            <w:sz w:val="22"/>
                          </w:rPr>
                          <w:sym w:font="Symbol" w:char="F0B7"/>
                        </w:r>
                        <w:r w:rsidRPr="00404B62">
                          <w:rPr>
                            <w:rFonts w:ascii="Arial Narrow" w:hAnsi="Arial Narrow"/>
                            <w:spacing w:val="6"/>
                            <w:sz w:val="22"/>
                          </w:rPr>
                          <w:t xml:space="preserve">   Toll Free: 1.877.767.6272   </w:t>
                        </w:r>
                        <w:r w:rsidRPr="00404B62">
                          <w:rPr>
                            <w:rFonts w:ascii="Arial Narrow" w:hAnsi="Arial Narrow"/>
                            <w:color w:val="9B042C"/>
                            <w:spacing w:val="6"/>
                            <w:sz w:val="22"/>
                          </w:rPr>
                          <w:sym w:font="Symbol" w:char="F0B7"/>
                        </w:r>
                        <w:r w:rsidRPr="00404B62">
                          <w:rPr>
                            <w:rFonts w:ascii="Arial Narrow" w:hAnsi="Arial Narrow"/>
                            <w:spacing w:val="6"/>
                            <w:sz w:val="22"/>
                          </w:rPr>
                          <w:t xml:space="preserve">   TTY users: Maryland Relay   </w:t>
                        </w:r>
                        <w:r w:rsidRPr="00404B62">
                          <w:rPr>
                            <w:rFonts w:ascii="Arial Narrow" w:hAnsi="Arial Narrow"/>
                            <w:color w:val="9B042C"/>
                            <w:spacing w:val="6"/>
                            <w:sz w:val="22"/>
                          </w:rPr>
                          <w:sym w:font="Symbol" w:char="F0B7"/>
                        </w:r>
                        <w:r w:rsidRPr="00404B62">
                          <w:rPr>
                            <w:rFonts w:ascii="Arial Narrow" w:hAnsi="Arial Narrow"/>
                            <w:spacing w:val="6"/>
                            <w:sz w:val="22"/>
                          </w:rPr>
                          <w:t xml:space="preserve">   Planning.Maryland.gov</w:t>
                        </w:r>
                      </w:p>
                    </w:txbxContent>
                  </v:textbox>
                </v:shape>
                <v:line id="Straight Connector 10" o:spid="_x0000_s1034" style="position:absolute;visibility:visible;mso-wrap-style:square" from="63,0" to="668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" strokecolor="#a20b32"/>
                <w10:wrap anchorx="margin"/>
              </v:group>
            </w:pict>
          </mc:Fallback>
        </mc:AlternateContent>
      </w:r>
    </w:del>
    <w:r w:rsidR="008B1869">
      <w:rPr>
        <w:noProof/>
      </w:rPr>
      <mc:AlternateContent>
        <mc:Choice Requires="wps">
          <w:drawing>
            <wp:anchor distT="0" distB="0" distL="114300" distR="114300" simplePos="0" relativeHeight="251658240" behindDoc="1" locked="0" layoutInCell="1" allowOverlap="1" wp14:anchorId="1ECECEFB" wp14:editId="437FF49B">
              <wp:simplePos x="0" y="0"/>
              <wp:positionH relativeFrom="column">
                <wp:posOffset>4826833</wp:posOffset>
              </wp:positionH>
              <wp:positionV relativeFrom="paragraph">
                <wp:posOffset>-879332</wp:posOffset>
              </wp:positionV>
              <wp:extent cx="1309141" cy="159890"/>
              <wp:effectExtent l="0" t="0" r="5715" b="0"/>
              <wp:wrapNone/>
              <wp:docPr id="2" name="Rectangle 2"/>
              <wp:cNvGraphicFramePr/>
              <a:graphic xmlns:a="http://schemas.openxmlformats.org/drawingml/2006/main">
                <a:graphicData uri="http://schemas.microsoft.com/office/word/2010/wordprocessingShape">
                  <wps:wsp>
                    <wps:cNvSpPr/>
                    <wps:spPr>
                      <a:xfrm>
                        <a:off x="0" y="0"/>
                        <a:ext cx="1309141" cy="15989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8CEF76" id="Rectangle 2" o:spid="_x0000_s1026" style="position:absolute;margin-left:380.05pt;margin-top:-69.25pt;width:103.1pt;height:12.6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" fillcolor="white [3212]" stroked="f"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214792" w14:textId="77777777" w:rsidR="00797836" w:rsidRDefault="00797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0B416B" w14:textId="77777777" w:rsidR="004B18B1" w:rsidRDefault="004B18B1">
      <w:r>
        <w:separator/>
      </w:r>
    </w:p>
  </w:footnote>
  <w:footnote w:type="continuationSeparator" w:id="0">
    <w:p w14:paraId="09D96EB1" w14:textId="77777777" w:rsidR="004B18B1" w:rsidRDefault="004B18B1">
      <w:r>
        <w:continuationSeparator/>
      </w:r>
    </w:p>
  </w:footnote>
  <w:footnote w:type="continuationNotice" w:id="1">
    <w:p w14:paraId="20DE9F2C" w14:textId="77777777" w:rsidR="004B18B1" w:rsidRDefault="004B18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979415131"/>
      <w:docPartObj>
        <w:docPartGallery w:val="Watermarks"/>
        <w:docPartUnique/>
      </w:docPartObj>
    </w:sdtPr>
    <w:sdtEndPr/>
    <w:sdtContent>
      <w:p w14:paraId="5C5CB8BE" w14:textId="22ABFC62" w:rsidR="00F93876" w:rsidRDefault="009C22E7">
        <w:pPr>
          <w:pStyle w:val="Header"/>
        </w:pPr>
        <w:r>
          <w:rPr>
            <w:noProof/>
          </w:rPr>
          <w:pict w14:anchorId="05A13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237;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C35B14" w14:textId="53930436" w:rsidR="006D5858" w:rsidRDefault="009B7CB0">
    <w:pPr>
      <w:pStyle w:val="Header"/>
    </w:pPr>
    <w:del w:id="244" w:author="John Coleman" w:date="2024-02-23T15:29:00Z">
      <w:r w:rsidDel="00FD32A0">
        <w:rPr>
          <w:noProof/>
        </w:rPr>
        <mc:AlternateContent>
          <mc:Choice Requires="wpg">
            <w:drawing>
              <wp:anchor distT="0" distB="0" distL="114300" distR="114300" simplePos="0" relativeHeight="251658242" behindDoc="0" locked="0" layoutInCell="1" allowOverlap="1" wp14:anchorId="06B2419F" wp14:editId="4A156F59">
                <wp:simplePos x="0" y="0"/>
                <wp:positionH relativeFrom="margin">
                  <wp:align>center</wp:align>
                </wp:positionH>
                <wp:positionV relativeFrom="paragraph">
                  <wp:posOffset>420897</wp:posOffset>
                </wp:positionV>
                <wp:extent cx="6419850" cy="1089660"/>
                <wp:effectExtent l="0" t="0" r="0" b="0"/>
                <wp:wrapNone/>
                <wp:docPr id="1389792511" name="Group 1389792511"/>
                <wp:cNvGraphicFramePr/>
                <a:graphic xmlns:a="http://schemas.openxmlformats.org/drawingml/2006/main">
                  <a:graphicData uri="http://schemas.microsoft.com/office/word/2010/wordprocessingGroup">
                    <wpg:wgp>
                      <wpg:cNvGrpSpPr/>
                      <wpg:grpSpPr>
                        <a:xfrm>
                          <a:off x="0" y="0"/>
                          <a:ext cx="6419850" cy="1089660"/>
                          <a:chOff x="0" y="0"/>
                          <a:chExt cx="6419850" cy="1089660"/>
                        </a:xfrm>
                      </wpg:grpSpPr>
                      <wps:wsp>
                        <wps:cNvPr id="6" name="Straight Connector 1"/>
                        <wps:cNvCnPr/>
                        <wps:spPr>
                          <a:xfrm>
                            <a:off x="0" y="609600"/>
                            <a:ext cx="6400800" cy="0"/>
                          </a:xfrm>
                          <a:prstGeom prst="line">
                            <a:avLst/>
                          </a:prstGeom>
                          <a:ln>
                            <a:solidFill>
                              <a:srgbClr val="C40E3D"/>
                            </a:soli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7" name="Picture 2"/>
                          <pic:cNvPicPr>
                            <a:picLocks noChangeAspect="1"/>
                          </pic:cNvPicPr>
                        </pic:nvPicPr>
                        <pic:blipFill rotWithShape="1">
                          <a:blip r:embed="rId1">
                            <a:extLst>
                              <a:ext uri="{28A0092B-C50C-407E-A947-70E740481C1C}">
                                <a14:useLocalDpi xmlns:a14="http://schemas.microsoft.com/office/drawing/2010/main" val="0"/>
                              </a:ext>
                            </a:extLst>
                          </a:blip>
                          <a:srcRect b="7029"/>
                          <a:stretch/>
                        </pic:blipFill>
                        <pic:spPr bwMode="auto">
                          <a:xfrm>
                            <a:off x="2581275" y="0"/>
                            <a:ext cx="1242695" cy="934085"/>
                          </a:xfrm>
                          <a:prstGeom prst="rect">
                            <a:avLst/>
                          </a:prstGeom>
                          <a:ln>
                            <a:noFill/>
                          </a:ln>
                          <a:extLst>
                            <a:ext uri="{53640926-AAD7-44D8-BBD7-CCE9431645EC}">
                              <a14:shadowObscured xmlns:a14="http://schemas.microsoft.com/office/drawing/2010/main"/>
                            </a:ext>
                          </a:extLst>
                        </pic:spPr>
                      </pic:pic>
                      <wps:wsp>
                        <wps:cNvPr id="1" name="Text Box 3"/>
                        <wps:cNvSpPr txBox="1"/>
                        <wps:spPr>
                          <a:xfrm>
                            <a:off x="0" y="180975"/>
                            <a:ext cx="1816735"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A0D1CC" w14:textId="7551E97C" w:rsidR="00AE23AB" w:rsidRPr="006B7D3F" w:rsidRDefault="006B7D3F" w:rsidP="00AE23AB">
                              <w:pPr>
                                <w:spacing w:after="40"/>
                                <w:rPr>
                                  <w:rFonts w:ascii="Arial Narrow" w:hAnsi="Arial Narrow"/>
                                  <w:sz w:val="22"/>
                                </w:rPr>
                              </w:pPr>
                              <w:r>
                                <w:rPr>
                                  <w:rFonts w:ascii="Arial Narrow" w:hAnsi="Arial Narrow"/>
                                  <w:sz w:val="22"/>
                                </w:rPr>
                                <w:t>Wes Moore</w:t>
                              </w:r>
                              <w:r w:rsidR="00AE23AB" w:rsidRPr="006B7D3F">
                                <w:rPr>
                                  <w:rFonts w:ascii="Arial Narrow" w:hAnsi="Arial Narrow"/>
                                  <w:sz w:val="22"/>
                                </w:rPr>
                                <w:t>, Governor</w:t>
                              </w:r>
                            </w:p>
                            <w:p w14:paraId="609D3282" w14:textId="207E53DC" w:rsidR="00AE23AB" w:rsidRPr="006B7D3F" w:rsidRDefault="006B7D3F" w:rsidP="00AE23AB">
                              <w:pPr>
                                <w:spacing w:after="40"/>
                                <w:rPr>
                                  <w:rFonts w:ascii="Arial Narrow" w:hAnsi="Arial Narrow"/>
                                  <w:sz w:val="22"/>
                                </w:rPr>
                              </w:pPr>
                              <w:r>
                                <w:rPr>
                                  <w:rFonts w:ascii="Arial Narrow" w:hAnsi="Arial Narrow"/>
                                  <w:sz w:val="22"/>
                                </w:rPr>
                                <w:t>Aruna Miller</w:t>
                              </w:r>
                              <w:r w:rsidR="00AE23AB" w:rsidRPr="006B7D3F">
                                <w:rPr>
                                  <w:rFonts w:ascii="Arial Narrow" w:hAnsi="Arial Narrow"/>
                                  <w:sz w:val="22"/>
                                </w:rPr>
                                <w:t>, Lt. Governor</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s:wsp>
                        <wps:cNvPr id="3" name="Text Box 4"/>
                        <wps:cNvSpPr txBox="1"/>
                        <wps:spPr>
                          <a:xfrm>
                            <a:off x="3543300" y="190500"/>
                            <a:ext cx="2876550" cy="520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3D502" w14:textId="2747AF75" w:rsidR="00357F97" w:rsidRPr="00357F97" w:rsidRDefault="006B7D3F" w:rsidP="00357F97">
                              <w:pPr>
                                <w:spacing w:after="40"/>
                                <w:jc w:val="right"/>
                                <w:rPr>
                                  <w:rFonts w:ascii="Arial Narrow" w:hAnsi="Arial Narrow"/>
                                  <w:sz w:val="22"/>
                                </w:rPr>
                              </w:pPr>
                              <w:r w:rsidRPr="006B7D3F">
                                <w:rPr>
                                  <w:rFonts w:ascii="Arial Narrow" w:hAnsi="Arial Narrow"/>
                                  <w:sz w:val="22"/>
                                </w:rPr>
                                <w:t>Rebecca L. Flora, AICP</w:t>
                              </w:r>
                              <w:r w:rsidR="00AE23AB" w:rsidRPr="006B7D3F">
                                <w:rPr>
                                  <w:rFonts w:ascii="Arial Narrow" w:hAnsi="Arial Narrow"/>
                                  <w:sz w:val="22"/>
                                </w:rPr>
                                <w:t>,</w:t>
                              </w:r>
                              <w:r w:rsidR="00C92F36" w:rsidRPr="00C92F36">
                                <w:t xml:space="preserve"> </w:t>
                              </w:r>
                              <w:r w:rsidR="00C92F36" w:rsidRPr="00C92F36">
                                <w:rPr>
                                  <w:rFonts w:ascii="Arial Narrow" w:hAnsi="Arial Narrow"/>
                                  <w:sz w:val="22"/>
                                </w:rPr>
                                <w:t>LEED ND / BD+C</w:t>
                              </w:r>
                              <w:r w:rsidR="00C92F36" w:rsidRPr="00C92F36">
                                <w:rPr>
                                  <w:rFonts w:ascii="Arial" w:hAnsi="Arial" w:cs="Arial"/>
                                  <w:sz w:val="22"/>
                                </w:rPr>
                                <w:t>​</w:t>
                              </w:r>
                              <w:r w:rsidR="00C92F36">
                                <w:rPr>
                                  <w:rFonts w:ascii="Arial" w:hAnsi="Arial" w:cs="Arial"/>
                                  <w:sz w:val="22"/>
                                </w:rPr>
                                <w:t>,</w:t>
                              </w:r>
                              <w:r w:rsidR="004A2228">
                                <w:rPr>
                                  <w:rFonts w:ascii="Arial" w:hAnsi="Arial" w:cs="Arial"/>
                                  <w:sz w:val="22"/>
                                </w:rPr>
                                <w:t xml:space="preserve"> </w:t>
                              </w:r>
                              <w:r w:rsidR="00AE23AB" w:rsidRPr="006B7D3F">
                                <w:rPr>
                                  <w:rFonts w:ascii="Arial Narrow" w:hAnsi="Arial Narrow"/>
                                  <w:sz w:val="22"/>
                                </w:rPr>
                                <w:t>Secretary</w:t>
                              </w:r>
                            </w:p>
                            <w:p w14:paraId="766032AF" w14:textId="07BC776E" w:rsidR="00357F97" w:rsidRPr="006B7D3F" w:rsidRDefault="00357F97" w:rsidP="00357F97">
                              <w:pPr>
                                <w:spacing w:after="40"/>
                                <w:jc w:val="right"/>
                                <w:rPr>
                                  <w:rFonts w:ascii="Arial Narrow" w:hAnsi="Arial Narrow"/>
                                  <w:sz w:val="22"/>
                                </w:rPr>
                              </w:pPr>
                              <w:r w:rsidRPr="00357F97">
                                <w:rPr>
                                  <w:rFonts w:ascii="Arial Narrow" w:hAnsi="Arial Narrow"/>
                                  <w:sz w:val="22"/>
                                </w:rPr>
                                <w:t>Kristin R. Fleckenstein</w:t>
                              </w:r>
                              <w:r w:rsidR="00D8056A">
                                <w:rPr>
                                  <w:rFonts w:ascii="Arial Narrow" w:hAnsi="Arial Narrow"/>
                                  <w:sz w:val="22"/>
                                </w:rPr>
                                <w:t>, Deputy Secretary</w:t>
                              </w:r>
                            </w:p>
                            <w:p w14:paraId="3F1A1854" w14:textId="77777777" w:rsidR="00AE23AB" w:rsidRPr="00AC125F" w:rsidRDefault="00AE23AB" w:rsidP="00AE23AB">
                              <w:pPr>
                                <w:spacing w:after="40"/>
                                <w:jc w:val="right"/>
                                <w:rPr>
                                  <w:rFonts w:ascii="Arial Narrow" w:hAnsi="Arial Narrow"/>
                                  <w:sz w:val="2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pic:pic xmlns:pic="http://schemas.openxmlformats.org/drawingml/2006/picture">
                        <pic:nvPicPr>
                          <pic:cNvPr id="4" name="Picture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657350" y="876300"/>
                            <a:ext cx="3291840" cy="213360"/>
                          </a:xfrm>
                          <a:prstGeom prst="rect">
                            <a:avLst/>
                          </a:prstGeom>
                        </pic:spPr>
                      </pic:pic>
                    </wpg:wgp>
                  </a:graphicData>
                </a:graphic>
              </wp:anchor>
            </w:drawing>
          </mc:Choice>
          <mc:Fallback>
            <w:pict>
              <v:group w14:anchorId="06B2419F" id="Group 1389792511" o:spid="_x0000_s1026" style="position:absolute;margin-left:0;margin-top:33.15pt;width:505.5pt;height:85.8pt;z-index:251658242;mso-position-horizontal:center;mso-position-horizontal-relative:margin" coordsize="64198,108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">
                <v:line id="Straight Connector 1" o:spid="_x0000_s1027" style="position:absolute;visibility:visible;mso-wrap-style:square" from="0,6096" to="64008,6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" strokecolor="#c40e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5812;width:12427;height:9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">
                  <v:imagedata r:id="rId3" o:title="" cropbottom="4607f"/>
                </v:shape>
                <v:shapetype id="_x0000_t202" coordsize="21600,21600" o:spt="202" path="m,l,21600r21600,l21600,xe">
                  <v:stroke joinstyle="miter"/>
                  <v:path gradientshapeok="t" o:connecttype="rect"/>
                </v:shapetype>
                <v:shape id="Text Box 3" o:spid="_x0000_s1029" type="#_x0000_t202" style="position:absolute;top:1809;width:18167;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" filled="f" stroked="f" strokeweight=".5pt">
                  <v:textbox inset="0,,0">
                    <w:txbxContent>
                      <w:p w14:paraId="1CA0D1CC" w14:textId="7551E97C" w:rsidR="00AE23AB" w:rsidRPr="006B7D3F" w:rsidRDefault="006B7D3F" w:rsidP="00AE23AB">
                        <w:pPr>
                          <w:spacing w:after="40"/>
                          <w:rPr>
                            <w:rFonts w:ascii="Arial Narrow" w:hAnsi="Arial Narrow"/>
                            <w:sz w:val="22"/>
                          </w:rPr>
                        </w:pPr>
                        <w:r>
                          <w:rPr>
                            <w:rFonts w:ascii="Arial Narrow" w:hAnsi="Arial Narrow"/>
                            <w:sz w:val="22"/>
                          </w:rPr>
                          <w:t>Wes Moore</w:t>
                        </w:r>
                        <w:r w:rsidR="00AE23AB" w:rsidRPr="006B7D3F">
                          <w:rPr>
                            <w:rFonts w:ascii="Arial Narrow" w:hAnsi="Arial Narrow"/>
                            <w:sz w:val="22"/>
                          </w:rPr>
                          <w:t>, Governor</w:t>
                        </w:r>
                      </w:p>
                      <w:p w14:paraId="609D3282" w14:textId="207E53DC" w:rsidR="00AE23AB" w:rsidRPr="006B7D3F" w:rsidRDefault="006B7D3F" w:rsidP="00AE23AB">
                        <w:pPr>
                          <w:spacing w:after="40"/>
                          <w:rPr>
                            <w:rFonts w:ascii="Arial Narrow" w:hAnsi="Arial Narrow"/>
                            <w:sz w:val="22"/>
                          </w:rPr>
                        </w:pPr>
                        <w:r>
                          <w:rPr>
                            <w:rFonts w:ascii="Arial Narrow" w:hAnsi="Arial Narrow"/>
                            <w:sz w:val="22"/>
                          </w:rPr>
                          <w:t>Aruna Miller</w:t>
                        </w:r>
                        <w:r w:rsidR="00AE23AB" w:rsidRPr="006B7D3F">
                          <w:rPr>
                            <w:rFonts w:ascii="Arial Narrow" w:hAnsi="Arial Narrow"/>
                            <w:sz w:val="22"/>
                          </w:rPr>
                          <w:t>, Lt. Governor</w:t>
                        </w:r>
                      </w:p>
                    </w:txbxContent>
                  </v:textbox>
                </v:shape>
                <v:shape id="Text Box 4" o:spid="_x0000_s1030" type="#_x0000_t202" style="position:absolute;left:35433;top:1905;width:28765;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jwQAAANoAAAAPAAAAZHJzL2Rvd25yZXYueG1sRI9LiwIx&#10;EITvgv8h9MLenMwqiM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ALhT+PBAAAA2gAAAA8AAAAA&#10;AAAAAAAAAAAABwIAAGRycy9kb3ducmV2LnhtbFBLBQYAAAAAAwADALcAAAD1AgAAAAA=&#10;" filled="f" stroked="f" strokeweight=".5pt">
                  <v:textbox inset="0,,0">
                    <w:txbxContent>
                      <w:p w14:paraId="6573D502" w14:textId="2747AF75" w:rsidR="00357F97" w:rsidRPr="00357F97" w:rsidRDefault="006B7D3F" w:rsidP="00357F97">
                        <w:pPr>
                          <w:spacing w:after="40"/>
                          <w:jc w:val="right"/>
                          <w:rPr>
                            <w:rFonts w:ascii="Arial Narrow" w:hAnsi="Arial Narrow"/>
                            <w:sz w:val="22"/>
                          </w:rPr>
                        </w:pPr>
                        <w:r w:rsidRPr="006B7D3F">
                          <w:rPr>
                            <w:rFonts w:ascii="Arial Narrow" w:hAnsi="Arial Narrow"/>
                            <w:sz w:val="22"/>
                          </w:rPr>
                          <w:t>Rebecca L. Flora, AICP</w:t>
                        </w:r>
                        <w:r w:rsidR="00AE23AB" w:rsidRPr="006B7D3F">
                          <w:rPr>
                            <w:rFonts w:ascii="Arial Narrow" w:hAnsi="Arial Narrow"/>
                            <w:sz w:val="22"/>
                          </w:rPr>
                          <w:t>,</w:t>
                        </w:r>
                        <w:r w:rsidR="00C92F36" w:rsidRPr="00C92F36">
                          <w:t xml:space="preserve"> </w:t>
                        </w:r>
                        <w:r w:rsidR="00C92F36" w:rsidRPr="00C92F36">
                          <w:rPr>
                            <w:rFonts w:ascii="Arial Narrow" w:hAnsi="Arial Narrow"/>
                            <w:sz w:val="22"/>
                          </w:rPr>
                          <w:t>LEED ND / BD+C</w:t>
                        </w:r>
                        <w:r w:rsidR="00C92F36" w:rsidRPr="00C92F36">
                          <w:rPr>
                            <w:rFonts w:ascii="Arial" w:hAnsi="Arial" w:cs="Arial"/>
                            <w:sz w:val="22"/>
                          </w:rPr>
                          <w:t>​</w:t>
                        </w:r>
                        <w:r w:rsidR="00C92F36">
                          <w:rPr>
                            <w:rFonts w:ascii="Arial" w:hAnsi="Arial" w:cs="Arial"/>
                            <w:sz w:val="22"/>
                          </w:rPr>
                          <w:t>,</w:t>
                        </w:r>
                        <w:r w:rsidR="004A2228">
                          <w:rPr>
                            <w:rFonts w:ascii="Arial" w:hAnsi="Arial" w:cs="Arial"/>
                            <w:sz w:val="22"/>
                          </w:rPr>
                          <w:t xml:space="preserve"> </w:t>
                        </w:r>
                        <w:r w:rsidR="00AE23AB" w:rsidRPr="006B7D3F">
                          <w:rPr>
                            <w:rFonts w:ascii="Arial Narrow" w:hAnsi="Arial Narrow"/>
                            <w:sz w:val="22"/>
                          </w:rPr>
                          <w:t>Secretary</w:t>
                        </w:r>
                      </w:p>
                      <w:p w14:paraId="766032AF" w14:textId="07BC776E" w:rsidR="00357F97" w:rsidRPr="006B7D3F" w:rsidRDefault="00357F97" w:rsidP="00357F97">
                        <w:pPr>
                          <w:spacing w:after="40"/>
                          <w:jc w:val="right"/>
                          <w:rPr>
                            <w:rFonts w:ascii="Arial Narrow" w:hAnsi="Arial Narrow"/>
                            <w:sz w:val="22"/>
                          </w:rPr>
                        </w:pPr>
                        <w:r w:rsidRPr="00357F97">
                          <w:rPr>
                            <w:rFonts w:ascii="Arial Narrow" w:hAnsi="Arial Narrow"/>
                            <w:sz w:val="22"/>
                          </w:rPr>
                          <w:t>Kristin R. Fleckenstein</w:t>
                        </w:r>
                        <w:r w:rsidR="00D8056A">
                          <w:rPr>
                            <w:rFonts w:ascii="Arial Narrow" w:hAnsi="Arial Narrow"/>
                            <w:sz w:val="22"/>
                          </w:rPr>
                          <w:t>, Deputy Secretary</w:t>
                        </w:r>
                      </w:p>
                      <w:p w14:paraId="3F1A1854" w14:textId="77777777" w:rsidR="00AE23AB" w:rsidRPr="00AC125F" w:rsidRDefault="00AE23AB" w:rsidP="00AE23AB">
                        <w:pPr>
                          <w:spacing w:after="40"/>
                          <w:jc w:val="right"/>
                          <w:rPr>
                            <w:rFonts w:ascii="Arial Narrow" w:hAnsi="Arial Narrow"/>
                            <w:sz w:val="22"/>
                          </w:rPr>
                        </w:pPr>
                      </w:p>
                    </w:txbxContent>
                  </v:textbox>
                </v:shape>
                <v:shape id="Picture 5" o:spid="_x0000_s1031" type="#_x0000_t75" style="position:absolute;left:16573;top:8763;width:32918;height:21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">
                  <v:imagedata r:id="rId4" o:title=""/>
                </v:shape>
                <w10:wrap anchorx="margin"/>
              </v:group>
            </w:pict>
          </mc:Fallback>
        </mc:AlternateContent>
      </w:r>
    </w:del>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29397" w14:textId="77777777" w:rsidR="00797836" w:rsidRDefault="007978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56BE98"/>
    <w:multiLevelType w:val="hybridMultilevel"/>
    <w:tmpl w:val="5B0E7BC6"/>
    <w:lvl w:ilvl="0" w:tplc="F0F0C5B4">
      <w:start w:val="1"/>
      <w:numFmt w:val="bullet"/>
      <w:lvlText w:val=""/>
      <w:lvlJc w:val="left"/>
      <w:pPr>
        <w:ind w:left="720" w:hanging="360"/>
      </w:pPr>
      <w:rPr>
        <w:rFonts w:ascii="Symbol" w:hAnsi="Symbol" w:hint="default"/>
      </w:rPr>
    </w:lvl>
    <w:lvl w:ilvl="1" w:tplc="FF6EB67A">
      <w:start w:val="1"/>
      <w:numFmt w:val="bullet"/>
      <w:lvlText w:val="o"/>
      <w:lvlJc w:val="left"/>
      <w:pPr>
        <w:ind w:left="1440" w:hanging="360"/>
      </w:pPr>
      <w:rPr>
        <w:rFonts w:ascii="Courier New" w:hAnsi="Courier New" w:hint="default"/>
      </w:rPr>
    </w:lvl>
    <w:lvl w:ilvl="2" w:tplc="00668348">
      <w:start w:val="1"/>
      <w:numFmt w:val="bullet"/>
      <w:lvlText w:val=""/>
      <w:lvlJc w:val="left"/>
      <w:pPr>
        <w:ind w:left="2160" w:hanging="360"/>
      </w:pPr>
      <w:rPr>
        <w:rFonts w:ascii="Wingdings" w:hAnsi="Wingdings" w:hint="default"/>
      </w:rPr>
    </w:lvl>
    <w:lvl w:ilvl="3" w:tplc="E0BE6FBA">
      <w:start w:val="1"/>
      <w:numFmt w:val="bullet"/>
      <w:lvlText w:val=""/>
      <w:lvlJc w:val="left"/>
      <w:pPr>
        <w:ind w:left="2880" w:hanging="360"/>
      </w:pPr>
      <w:rPr>
        <w:rFonts w:ascii="Symbol" w:hAnsi="Symbol" w:hint="default"/>
      </w:rPr>
    </w:lvl>
    <w:lvl w:ilvl="4" w:tplc="91A280F8">
      <w:start w:val="1"/>
      <w:numFmt w:val="bullet"/>
      <w:lvlText w:val="o"/>
      <w:lvlJc w:val="left"/>
      <w:pPr>
        <w:ind w:left="3600" w:hanging="360"/>
      </w:pPr>
      <w:rPr>
        <w:rFonts w:ascii="Courier New" w:hAnsi="Courier New" w:hint="default"/>
      </w:rPr>
    </w:lvl>
    <w:lvl w:ilvl="5" w:tplc="1AA69E6C">
      <w:start w:val="1"/>
      <w:numFmt w:val="bullet"/>
      <w:lvlText w:val=""/>
      <w:lvlJc w:val="left"/>
      <w:pPr>
        <w:ind w:left="4320" w:hanging="360"/>
      </w:pPr>
      <w:rPr>
        <w:rFonts w:ascii="Wingdings" w:hAnsi="Wingdings" w:hint="default"/>
      </w:rPr>
    </w:lvl>
    <w:lvl w:ilvl="6" w:tplc="3C2607EE">
      <w:start w:val="1"/>
      <w:numFmt w:val="bullet"/>
      <w:lvlText w:val=""/>
      <w:lvlJc w:val="left"/>
      <w:pPr>
        <w:ind w:left="5040" w:hanging="360"/>
      </w:pPr>
      <w:rPr>
        <w:rFonts w:ascii="Symbol" w:hAnsi="Symbol" w:hint="default"/>
      </w:rPr>
    </w:lvl>
    <w:lvl w:ilvl="7" w:tplc="8670D742">
      <w:start w:val="1"/>
      <w:numFmt w:val="bullet"/>
      <w:lvlText w:val="o"/>
      <w:lvlJc w:val="left"/>
      <w:pPr>
        <w:ind w:left="5760" w:hanging="360"/>
      </w:pPr>
      <w:rPr>
        <w:rFonts w:ascii="Courier New" w:hAnsi="Courier New" w:hint="default"/>
      </w:rPr>
    </w:lvl>
    <w:lvl w:ilvl="8" w:tplc="80885356">
      <w:start w:val="1"/>
      <w:numFmt w:val="bullet"/>
      <w:lvlText w:val=""/>
      <w:lvlJc w:val="left"/>
      <w:pPr>
        <w:ind w:left="6480" w:hanging="360"/>
      </w:pPr>
      <w:rPr>
        <w:rFonts w:ascii="Wingdings" w:hAnsi="Wingdings" w:hint="default"/>
      </w:rPr>
    </w:lvl>
  </w:abstractNum>
  <w:abstractNum w:abstractNumId="1" w15:restartNumberingAfterBreak="0">
    <w:nsid w:val="03C78202"/>
    <w:multiLevelType w:val="hybridMultilevel"/>
    <w:tmpl w:val="21007B38"/>
    <w:lvl w:ilvl="0" w:tplc="A3D82EA6">
      <w:start w:val="1"/>
      <w:numFmt w:val="bullet"/>
      <w:lvlText w:val=""/>
      <w:lvlJc w:val="left"/>
      <w:pPr>
        <w:ind w:left="720" w:hanging="360"/>
      </w:pPr>
      <w:rPr>
        <w:rFonts w:ascii="Symbol" w:hAnsi="Symbol" w:hint="default"/>
      </w:rPr>
    </w:lvl>
    <w:lvl w:ilvl="1" w:tplc="EA7E65B2">
      <w:start w:val="1"/>
      <w:numFmt w:val="bullet"/>
      <w:lvlText w:val="o"/>
      <w:lvlJc w:val="left"/>
      <w:pPr>
        <w:ind w:left="1440" w:hanging="360"/>
      </w:pPr>
      <w:rPr>
        <w:rFonts w:ascii="&quot;Courier New&quot;" w:hAnsi="&quot;Courier New&quot;" w:hint="default"/>
      </w:rPr>
    </w:lvl>
    <w:lvl w:ilvl="2" w:tplc="FB44FF48">
      <w:start w:val="1"/>
      <w:numFmt w:val="bullet"/>
      <w:lvlText w:val=""/>
      <w:lvlJc w:val="left"/>
      <w:pPr>
        <w:ind w:left="2160" w:hanging="360"/>
      </w:pPr>
      <w:rPr>
        <w:rFonts w:ascii="Wingdings" w:hAnsi="Wingdings" w:hint="default"/>
      </w:rPr>
    </w:lvl>
    <w:lvl w:ilvl="3" w:tplc="03786840">
      <w:start w:val="1"/>
      <w:numFmt w:val="bullet"/>
      <w:lvlText w:val=""/>
      <w:lvlJc w:val="left"/>
      <w:pPr>
        <w:ind w:left="2880" w:hanging="360"/>
      </w:pPr>
      <w:rPr>
        <w:rFonts w:ascii="Symbol" w:hAnsi="Symbol" w:hint="default"/>
      </w:rPr>
    </w:lvl>
    <w:lvl w:ilvl="4" w:tplc="D07EF39C">
      <w:start w:val="1"/>
      <w:numFmt w:val="bullet"/>
      <w:lvlText w:val="o"/>
      <w:lvlJc w:val="left"/>
      <w:pPr>
        <w:ind w:left="3600" w:hanging="360"/>
      </w:pPr>
      <w:rPr>
        <w:rFonts w:ascii="Courier New" w:hAnsi="Courier New" w:hint="default"/>
      </w:rPr>
    </w:lvl>
    <w:lvl w:ilvl="5" w:tplc="6AE2E40E">
      <w:start w:val="1"/>
      <w:numFmt w:val="bullet"/>
      <w:lvlText w:val=""/>
      <w:lvlJc w:val="left"/>
      <w:pPr>
        <w:ind w:left="4320" w:hanging="360"/>
      </w:pPr>
      <w:rPr>
        <w:rFonts w:ascii="Wingdings" w:hAnsi="Wingdings" w:hint="default"/>
      </w:rPr>
    </w:lvl>
    <w:lvl w:ilvl="6" w:tplc="913AC1BE">
      <w:start w:val="1"/>
      <w:numFmt w:val="bullet"/>
      <w:lvlText w:val=""/>
      <w:lvlJc w:val="left"/>
      <w:pPr>
        <w:ind w:left="5040" w:hanging="360"/>
      </w:pPr>
      <w:rPr>
        <w:rFonts w:ascii="Symbol" w:hAnsi="Symbol" w:hint="default"/>
      </w:rPr>
    </w:lvl>
    <w:lvl w:ilvl="7" w:tplc="4482990A">
      <w:start w:val="1"/>
      <w:numFmt w:val="bullet"/>
      <w:lvlText w:val="o"/>
      <w:lvlJc w:val="left"/>
      <w:pPr>
        <w:ind w:left="5760" w:hanging="360"/>
      </w:pPr>
      <w:rPr>
        <w:rFonts w:ascii="Courier New" w:hAnsi="Courier New" w:hint="default"/>
      </w:rPr>
    </w:lvl>
    <w:lvl w:ilvl="8" w:tplc="81680A4E">
      <w:start w:val="1"/>
      <w:numFmt w:val="bullet"/>
      <w:lvlText w:val=""/>
      <w:lvlJc w:val="left"/>
      <w:pPr>
        <w:ind w:left="6480" w:hanging="360"/>
      </w:pPr>
      <w:rPr>
        <w:rFonts w:ascii="Wingdings" w:hAnsi="Wingdings" w:hint="default"/>
      </w:rPr>
    </w:lvl>
  </w:abstractNum>
  <w:abstractNum w:abstractNumId="2" w15:restartNumberingAfterBreak="0">
    <w:nsid w:val="0442702C"/>
    <w:multiLevelType w:val="hybridMultilevel"/>
    <w:tmpl w:val="6FC8D55C"/>
    <w:lvl w:ilvl="0" w:tplc="E5102D38">
      <w:start w:val="1"/>
      <w:numFmt w:val="bullet"/>
      <w:lvlText w:val=""/>
      <w:lvlJc w:val="left"/>
      <w:pPr>
        <w:ind w:left="720" w:hanging="360"/>
      </w:pPr>
      <w:rPr>
        <w:rFonts w:ascii="Symbol" w:hAnsi="Symbol" w:hint="default"/>
      </w:rPr>
    </w:lvl>
    <w:lvl w:ilvl="1" w:tplc="44D4E3E6">
      <w:start w:val="1"/>
      <w:numFmt w:val="bullet"/>
      <w:lvlText w:val="o"/>
      <w:lvlJc w:val="left"/>
      <w:pPr>
        <w:ind w:left="1440" w:hanging="360"/>
      </w:pPr>
      <w:rPr>
        <w:rFonts w:ascii="Courier New" w:hAnsi="Courier New" w:hint="default"/>
      </w:rPr>
    </w:lvl>
    <w:lvl w:ilvl="2" w:tplc="965EF8B2">
      <w:start w:val="1"/>
      <w:numFmt w:val="bullet"/>
      <w:lvlText w:val=""/>
      <w:lvlJc w:val="left"/>
      <w:pPr>
        <w:ind w:left="2160" w:hanging="360"/>
      </w:pPr>
      <w:rPr>
        <w:rFonts w:ascii="Wingdings" w:hAnsi="Wingdings" w:hint="default"/>
      </w:rPr>
    </w:lvl>
    <w:lvl w:ilvl="3" w:tplc="57524060">
      <w:start w:val="1"/>
      <w:numFmt w:val="bullet"/>
      <w:lvlText w:val=""/>
      <w:lvlJc w:val="left"/>
      <w:pPr>
        <w:ind w:left="2880" w:hanging="360"/>
      </w:pPr>
      <w:rPr>
        <w:rFonts w:ascii="Symbol" w:hAnsi="Symbol" w:hint="default"/>
      </w:rPr>
    </w:lvl>
    <w:lvl w:ilvl="4" w:tplc="018837A2">
      <w:start w:val="1"/>
      <w:numFmt w:val="bullet"/>
      <w:lvlText w:val="o"/>
      <w:lvlJc w:val="left"/>
      <w:pPr>
        <w:ind w:left="3600" w:hanging="360"/>
      </w:pPr>
      <w:rPr>
        <w:rFonts w:ascii="Courier New" w:hAnsi="Courier New" w:hint="default"/>
      </w:rPr>
    </w:lvl>
    <w:lvl w:ilvl="5" w:tplc="A4EA2F78">
      <w:start w:val="1"/>
      <w:numFmt w:val="bullet"/>
      <w:lvlText w:val=""/>
      <w:lvlJc w:val="left"/>
      <w:pPr>
        <w:ind w:left="4320" w:hanging="360"/>
      </w:pPr>
      <w:rPr>
        <w:rFonts w:ascii="Wingdings" w:hAnsi="Wingdings" w:hint="default"/>
      </w:rPr>
    </w:lvl>
    <w:lvl w:ilvl="6" w:tplc="6D8280CA">
      <w:start w:val="1"/>
      <w:numFmt w:val="bullet"/>
      <w:lvlText w:val=""/>
      <w:lvlJc w:val="left"/>
      <w:pPr>
        <w:ind w:left="5040" w:hanging="360"/>
      </w:pPr>
      <w:rPr>
        <w:rFonts w:ascii="Symbol" w:hAnsi="Symbol" w:hint="default"/>
      </w:rPr>
    </w:lvl>
    <w:lvl w:ilvl="7" w:tplc="418A9DE4">
      <w:start w:val="1"/>
      <w:numFmt w:val="bullet"/>
      <w:lvlText w:val="o"/>
      <w:lvlJc w:val="left"/>
      <w:pPr>
        <w:ind w:left="5760" w:hanging="360"/>
      </w:pPr>
      <w:rPr>
        <w:rFonts w:ascii="Courier New" w:hAnsi="Courier New" w:hint="default"/>
      </w:rPr>
    </w:lvl>
    <w:lvl w:ilvl="8" w:tplc="AA9CB55C">
      <w:start w:val="1"/>
      <w:numFmt w:val="bullet"/>
      <w:lvlText w:val=""/>
      <w:lvlJc w:val="left"/>
      <w:pPr>
        <w:ind w:left="6480" w:hanging="360"/>
      </w:pPr>
      <w:rPr>
        <w:rFonts w:ascii="Wingdings" w:hAnsi="Wingdings" w:hint="default"/>
      </w:rPr>
    </w:lvl>
  </w:abstractNum>
  <w:abstractNum w:abstractNumId="3" w15:restartNumberingAfterBreak="0">
    <w:nsid w:val="0522F13E"/>
    <w:multiLevelType w:val="hybridMultilevel"/>
    <w:tmpl w:val="B8700E7E"/>
    <w:lvl w:ilvl="0" w:tplc="759AFD1C">
      <w:start w:val="1"/>
      <w:numFmt w:val="bullet"/>
      <w:lvlText w:val=""/>
      <w:lvlJc w:val="left"/>
      <w:pPr>
        <w:ind w:left="720" w:hanging="360"/>
      </w:pPr>
      <w:rPr>
        <w:rFonts w:ascii="Symbol" w:hAnsi="Symbol" w:hint="default"/>
      </w:rPr>
    </w:lvl>
    <w:lvl w:ilvl="1" w:tplc="D76A8D28">
      <w:start w:val="1"/>
      <w:numFmt w:val="bullet"/>
      <w:lvlText w:val="o"/>
      <w:lvlJc w:val="left"/>
      <w:pPr>
        <w:ind w:left="1440" w:hanging="360"/>
      </w:pPr>
      <w:rPr>
        <w:rFonts w:ascii="Courier New" w:hAnsi="Courier New" w:hint="default"/>
      </w:rPr>
    </w:lvl>
    <w:lvl w:ilvl="2" w:tplc="9E42B2C8">
      <w:start w:val="1"/>
      <w:numFmt w:val="bullet"/>
      <w:lvlText w:val=""/>
      <w:lvlJc w:val="left"/>
      <w:pPr>
        <w:ind w:left="2160" w:hanging="360"/>
      </w:pPr>
      <w:rPr>
        <w:rFonts w:ascii="Wingdings" w:hAnsi="Wingdings" w:hint="default"/>
      </w:rPr>
    </w:lvl>
    <w:lvl w:ilvl="3" w:tplc="1C1015B8">
      <w:start w:val="1"/>
      <w:numFmt w:val="bullet"/>
      <w:lvlText w:val=""/>
      <w:lvlJc w:val="left"/>
      <w:pPr>
        <w:ind w:left="2880" w:hanging="360"/>
      </w:pPr>
      <w:rPr>
        <w:rFonts w:ascii="Symbol" w:hAnsi="Symbol" w:hint="default"/>
      </w:rPr>
    </w:lvl>
    <w:lvl w:ilvl="4" w:tplc="7672515A">
      <w:start w:val="1"/>
      <w:numFmt w:val="bullet"/>
      <w:lvlText w:val="o"/>
      <w:lvlJc w:val="left"/>
      <w:pPr>
        <w:ind w:left="3600" w:hanging="360"/>
      </w:pPr>
      <w:rPr>
        <w:rFonts w:ascii="Courier New" w:hAnsi="Courier New" w:hint="default"/>
      </w:rPr>
    </w:lvl>
    <w:lvl w:ilvl="5" w:tplc="4FAE3A7E">
      <w:start w:val="1"/>
      <w:numFmt w:val="bullet"/>
      <w:lvlText w:val=""/>
      <w:lvlJc w:val="left"/>
      <w:pPr>
        <w:ind w:left="4320" w:hanging="360"/>
      </w:pPr>
      <w:rPr>
        <w:rFonts w:ascii="Wingdings" w:hAnsi="Wingdings" w:hint="default"/>
      </w:rPr>
    </w:lvl>
    <w:lvl w:ilvl="6" w:tplc="6A385D2A">
      <w:start w:val="1"/>
      <w:numFmt w:val="bullet"/>
      <w:lvlText w:val=""/>
      <w:lvlJc w:val="left"/>
      <w:pPr>
        <w:ind w:left="5040" w:hanging="360"/>
      </w:pPr>
      <w:rPr>
        <w:rFonts w:ascii="Symbol" w:hAnsi="Symbol" w:hint="default"/>
      </w:rPr>
    </w:lvl>
    <w:lvl w:ilvl="7" w:tplc="8C4CA474">
      <w:start w:val="1"/>
      <w:numFmt w:val="bullet"/>
      <w:lvlText w:val="o"/>
      <w:lvlJc w:val="left"/>
      <w:pPr>
        <w:ind w:left="5760" w:hanging="360"/>
      </w:pPr>
      <w:rPr>
        <w:rFonts w:ascii="Courier New" w:hAnsi="Courier New" w:hint="default"/>
      </w:rPr>
    </w:lvl>
    <w:lvl w:ilvl="8" w:tplc="721E5B4C">
      <w:start w:val="1"/>
      <w:numFmt w:val="bullet"/>
      <w:lvlText w:val=""/>
      <w:lvlJc w:val="left"/>
      <w:pPr>
        <w:ind w:left="6480" w:hanging="360"/>
      </w:pPr>
      <w:rPr>
        <w:rFonts w:ascii="Wingdings" w:hAnsi="Wingdings" w:hint="default"/>
      </w:rPr>
    </w:lvl>
  </w:abstractNum>
  <w:abstractNum w:abstractNumId="4" w15:restartNumberingAfterBreak="0">
    <w:nsid w:val="0B08D2B3"/>
    <w:multiLevelType w:val="hybridMultilevel"/>
    <w:tmpl w:val="B7B2B6D6"/>
    <w:lvl w:ilvl="0" w:tplc="A6D49BD6">
      <w:start w:val="1"/>
      <w:numFmt w:val="bullet"/>
      <w:lvlText w:val=""/>
      <w:lvlJc w:val="left"/>
      <w:pPr>
        <w:ind w:left="720" w:hanging="360"/>
      </w:pPr>
      <w:rPr>
        <w:rFonts w:ascii="Symbol" w:hAnsi="Symbol" w:hint="default"/>
      </w:rPr>
    </w:lvl>
    <w:lvl w:ilvl="1" w:tplc="0D98F7C2">
      <w:start w:val="1"/>
      <w:numFmt w:val="bullet"/>
      <w:lvlText w:val="o"/>
      <w:lvlJc w:val="left"/>
      <w:pPr>
        <w:ind w:left="1440" w:hanging="360"/>
      </w:pPr>
      <w:rPr>
        <w:rFonts w:ascii="&quot;Courier New&quot;" w:hAnsi="&quot;Courier New&quot;" w:hint="default"/>
      </w:rPr>
    </w:lvl>
    <w:lvl w:ilvl="2" w:tplc="6DFA81F4">
      <w:start w:val="1"/>
      <w:numFmt w:val="bullet"/>
      <w:lvlText w:val=""/>
      <w:lvlJc w:val="left"/>
      <w:pPr>
        <w:ind w:left="2160" w:hanging="360"/>
      </w:pPr>
      <w:rPr>
        <w:rFonts w:ascii="Wingdings" w:hAnsi="Wingdings" w:hint="default"/>
      </w:rPr>
    </w:lvl>
    <w:lvl w:ilvl="3" w:tplc="F4E2174A">
      <w:start w:val="1"/>
      <w:numFmt w:val="bullet"/>
      <w:lvlText w:val=""/>
      <w:lvlJc w:val="left"/>
      <w:pPr>
        <w:ind w:left="2880" w:hanging="360"/>
      </w:pPr>
      <w:rPr>
        <w:rFonts w:ascii="Symbol" w:hAnsi="Symbol" w:hint="default"/>
      </w:rPr>
    </w:lvl>
    <w:lvl w:ilvl="4" w:tplc="EDE6492C">
      <w:start w:val="1"/>
      <w:numFmt w:val="bullet"/>
      <w:lvlText w:val="o"/>
      <w:lvlJc w:val="left"/>
      <w:pPr>
        <w:ind w:left="3600" w:hanging="360"/>
      </w:pPr>
      <w:rPr>
        <w:rFonts w:ascii="Courier New" w:hAnsi="Courier New" w:hint="default"/>
      </w:rPr>
    </w:lvl>
    <w:lvl w:ilvl="5" w:tplc="9F6458AA">
      <w:start w:val="1"/>
      <w:numFmt w:val="bullet"/>
      <w:lvlText w:val=""/>
      <w:lvlJc w:val="left"/>
      <w:pPr>
        <w:ind w:left="4320" w:hanging="360"/>
      </w:pPr>
      <w:rPr>
        <w:rFonts w:ascii="Wingdings" w:hAnsi="Wingdings" w:hint="default"/>
      </w:rPr>
    </w:lvl>
    <w:lvl w:ilvl="6" w:tplc="D4AC7E2E">
      <w:start w:val="1"/>
      <w:numFmt w:val="bullet"/>
      <w:lvlText w:val=""/>
      <w:lvlJc w:val="left"/>
      <w:pPr>
        <w:ind w:left="5040" w:hanging="360"/>
      </w:pPr>
      <w:rPr>
        <w:rFonts w:ascii="Symbol" w:hAnsi="Symbol" w:hint="default"/>
      </w:rPr>
    </w:lvl>
    <w:lvl w:ilvl="7" w:tplc="3F0C2052">
      <w:start w:val="1"/>
      <w:numFmt w:val="bullet"/>
      <w:lvlText w:val="o"/>
      <w:lvlJc w:val="left"/>
      <w:pPr>
        <w:ind w:left="5760" w:hanging="360"/>
      </w:pPr>
      <w:rPr>
        <w:rFonts w:ascii="Courier New" w:hAnsi="Courier New" w:hint="default"/>
      </w:rPr>
    </w:lvl>
    <w:lvl w:ilvl="8" w:tplc="5FD0169E">
      <w:start w:val="1"/>
      <w:numFmt w:val="bullet"/>
      <w:lvlText w:val=""/>
      <w:lvlJc w:val="left"/>
      <w:pPr>
        <w:ind w:left="6480" w:hanging="360"/>
      </w:pPr>
      <w:rPr>
        <w:rFonts w:ascii="Wingdings" w:hAnsi="Wingdings" w:hint="default"/>
      </w:rPr>
    </w:lvl>
  </w:abstractNum>
  <w:abstractNum w:abstractNumId="5" w15:restartNumberingAfterBreak="0">
    <w:nsid w:val="0F5BC23F"/>
    <w:multiLevelType w:val="hybridMultilevel"/>
    <w:tmpl w:val="4D729502"/>
    <w:lvl w:ilvl="0" w:tplc="E0082EF2">
      <w:start w:val="1"/>
      <w:numFmt w:val="bullet"/>
      <w:lvlText w:val="·"/>
      <w:lvlJc w:val="left"/>
      <w:pPr>
        <w:ind w:left="720" w:hanging="360"/>
      </w:pPr>
      <w:rPr>
        <w:rFonts w:ascii="Symbol" w:hAnsi="Symbol" w:hint="default"/>
      </w:rPr>
    </w:lvl>
    <w:lvl w:ilvl="1" w:tplc="509A9ABA">
      <w:start w:val="1"/>
      <w:numFmt w:val="bullet"/>
      <w:lvlText w:val="o"/>
      <w:lvlJc w:val="left"/>
      <w:pPr>
        <w:ind w:left="1440" w:hanging="360"/>
      </w:pPr>
      <w:rPr>
        <w:rFonts w:ascii="Courier New" w:hAnsi="Courier New" w:hint="default"/>
      </w:rPr>
    </w:lvl>
    <w:lvl w:ilvl="2" w:tplc="69F8BF9A">
      <w:start w:val="1"/>
      <w:numFmt w:val="bullet"/>
      <w:lvlText w:val=""/>
      <w:lvlJc w:val="left"/>
      <w:pPr>
        <w:ind w:left="2160" w:hanging="360"/>
      </w:pPr>
      <w:rPr>
        <w:rFonts w:ascii="Wingdings" w:hAnsi="Wingdings" w:hint="default"/>
      </w:rPr>
    </w:lvl>
    <w:lvl w:ilvl="3" w:tplc="EC669CB6">
      <w:start w:val="1"/>
      <w:numFmt w:val="bullet"/>
      <w:lvlText w:val=""/>
      <w:lvlJc w:val="left"/>
      <w:pPr>
        <w:ind w:left="2880" w:hanging="360"/>
      </w:pPr>
      <w:rPr>
        <w:rFonts w:ascii="Symbol" w:hAnsi="Symbol" w:hint="default"/>
      </w:rPr>
    </w:lvl>
    <w:lvl w:ilvl="4" w:tplc="7A7A010E">
      <w:start w:val="1"/>
      <w:numFmt w:val="bullet"/>
      <w:lvlText w:val="o"/>
      <w:lvlJc w:val="left"/>
      <w:pPr>
        <w:ind w:left="3600" w:hanging="360"/>
      </w:pPr>
      <w:rPr>
        <w:rFonts w:ascii="Courier New" w:hAnsi="Courier New" w:hint="default"/>
      </w:rPr>
    </w:lvl>
    <w:lvl w:ilvl="5" w:tplc="AD44AAA4">
      <w:start w:val="1"/>
      <w:numFmt w:val="bullet"/>
      <w:lvlText w:val=""/>
      <w:lvlJc w:val="left"/>
      <w:pPr>
        <w:ind w:left="4320" w:hanging="360"/>
      </w:pPr>
      <w:rPr>
        <w:rFonts w:ascii="Wingdings" w:hAnsi="Wingdings" w:hint="default"/>
      </w:rPr>
    </w:lvl>
    <w:lvl w:ilvl="6" w:tplc="ED44E778">
      <w:start w:val="1"/>
      <w:numFmt w:val="bullet"/>
      <w:lvlText w:val=""/>
      <w:lvlJc w:val="left"/>
      <w:pPr>
        <w:ind w:left="5040" w:hanging="360"/>
      </w:pPr>
      <w:rPr>
        <w:rFonts w:ascii="Symbol" w:hAnsi="Symbol" w:hint="default"/>
      </w:rPr>
    </w:lvl>
    <w:lvl w:ilvl="7" w:tplc="A2D0A450">
      <w:start w:val="1"/>
      <w:numFmt w:val="bullet"/>
      <w:lvlText w:val="o"/>
      <w:lvlJc w:val="left"/>
      <w:pPr>
        <w:ind w:left="5760" w:hanging="360"/>
      </w:pPr>
      <w:rPr>
        <w:rFonts w:ascii="Courier New" w:hAnsi="Courier New" w:hint="default"/>
      </w:rPr>
    </w:lvl>
    <w:lvl w:ilvl="8" w:tplc="41B424A2">
      <w:start w:val="1"/>
      <w:numFmt w:val="bullet"/>
      <w:lvlText w:val=""/>
      <w:lvlJc w:val="left"/>
      <w:pPr>
        <w:ind w:left="6480" w:hanging="360"/>
      </w:pPr>
      <w:rPr>
        <w:rFonts w:ascii="Wingdings" w:hAnsi="Wingdings" w:hint="default"/>
      </w:rPr>
    </w:lvl>
  </w:abstractNum>
  <w:abstractNum w:abstractNumId="6" w15:restartNumberingAfterBreak="0">
    <w:nsid w:val="0F7D17D9"/>
    <w:multiLevelType w:val="hybridMultilevel"/>
    <w:tmpl w:val="F1D29988"/>
    <w:lvl w:ilvl="0" w:tplc="7466D342">
      <w:start w:val="1"/>
      <w:numFmt w:val="bullet"/>
      <w:lvlText w:val=""/>
      <w:lvlJc w:val="left"/>
      <w:pPr>
        <w:ind w:left="720" w:hanging="360"/>
      </w:pPr>
      <w:rPr>
        <w:rFonts w:ascii="Symbol" w:hAnsi="Symbol" w:hint="default"/>
      </w:rPr>
    </w:lvl>
    <w:lvl w:ilvl="1" w:tplc="07CC886E">
      <w:start w:val="1"/>
      <w:numFmt w:val="bullet"/>
      <w:lvlText w:val="o"/>
      <w:lvlJc w:val="left"/>
      <w:pPr>
        <w:ind w:left="1440" w:hanging="360"/>
      </w:pPr>
      <w:rPr>
        <w:rFonts w:ascii="Courier New" w:hAnsi="Courier New" w:hint="default"/>
      </w:rPr>
    </w:lvl>
    <w:lvl w:ilvl="2" w:tplc="89C259EA">
      <w:start w:val="1"/>
      <w:numFmt w:val="bullet"/>
      <w:lvlText w:val=""/>
      <w:lvlJc w:val="left"/>
      <w:pPr>
        <w:ind w:left="2160" w:hanging="360"/>
      </w:pPr>
      <w:rPr>
        <w:rFonts w:ascii="Wingdings" w:hAnsi="Wingdings" w:hint="default"/>
      </w:rPr>
    </w:lvl>
    <w:lvl w:ilvl="3" w:tplc="DC96165A">
      <w:start w:val="1"/>
      <w:numFmt w:val="bullet"/>
      <w:lvlText w:val=""/>
      <w:lvlJc w:val="left"/>
      <w:pPr>
        <w:ind w:left="2880" w:hanging="360"/>
      </w:pPr>
      <w:rPr>
        <w:rFonts w:ascii="Symbol" w:hAnsi="Symbol" w:hint="default"/>
      </w:rPr>
    </w:lvl>
    <w:lvl w:ilvl="4" w:tplc="D5F6C250">
      <w:start w:val="1"/>
      <w:numFmt w:val="bullet"/>
      <w:lvlText w:val="o"/>
      <w:lvlJc w:val="left"/>
      <w:pPr>
        <w:ind w:left="3600" w:hanging="360"/>
      </w:pPr>
      <w:rPr>
        <w:rFonts w:ascii="Courier New" w:hAnsi="Courier New" w:hint="default"/>
      </w:rPr>
    </w:lvl>
    <w:lvl w:ilvl="5" w:tplc="110C3CD2">
      <w:start w:val="1"/>
      <w:numFmt w:val="bullet"/>
      <w:lvlText w:val=""/>
      <w:lvlJc w:val="left"/>
      <w:pPr>
        <w:ind w:left="4320" w:hanging="360"/>
      </w:pPr>
      <w:rPr>
        <w:rFonts w:ascii="Wingdings" w:hAnsi="Wingdings" w:hint="default"/>
      </w:rPr>
    </w:lvl>
    <w:lvl w:ilvl="6" w:tplc="C43264F8">
      <w:start w:val="1"/>
      <w:numFmt w:val="bullet"/>
      <w:lvlText w:val=""/>
      <w:lvlJc w:val="left"/>
      <w:pPr>
        <w:ind w:left="5040" w:hanging="360"/>
      </w:pPr>
      <w:rPr>
        <w:rFonts w:ascii="Symbol" w:hAnsi="Symbol" w:hint="default"/>
      </w:rPr>
    </w:lvl>
    <w:lvl w:ilvl="7" w:tplc="E0ACB4CE">
      <w:start w:val="1"/>
      <w:numFmt w:val="bullet"/>
      <w:lvlText w:val="o"/>
      <w:lvlJc w:val="left"/>
      <w:pPr>
        <w:ind w:left="5760" w:hanging="360"/>
      </w:pPr>
      <w:rPr>
        <w:rFonts w:ascii="Courier New" w:hAnsi="Courier New" w:hint="default"/>
      </w:rPr>
    </w:lvl>
    <w:lvl w:ilvl="8" w:tplc="EED63C34">
      <w:start w:val="1"/>
      <w:numFmt w:val="bullet"/>
      <w:lvlText w:val=""/>
      <w:lvlJc w:val="left"/>
      <w:pPr>
        <w:ind w:left="6480" w:hanging="360"/>
      </w:pPr>
      <w:rPr>
        <w:rFonts w:ascii="Wingdings" w:hAnsi="Wingdings" w:hint="default"/>
      </w:rPr>
    </w:lvl>
  </w:abstractNum>
  <w:abstractNum w:abstractNumId="7" w15:restartNumberingAfterBreak="0">
    <w:nsid w:val="10BC92FE"/>
    <w:multiLevelType w:val="hybridMultilevel"/>
    <w:tmpl w:val="34B08AE4"/>
    <w:lvl w:ilvl="0" w:tplc="F064C66C">
      <w:start w:val="1"/>
      <w:numFmt w:val="bullet"/>
      <w:lvlText w:val=""/>
      <w:lvlJc w:val="left"/>
      <w:pPr>
        <w:ind w:left="720" w:hanging="360"/>
      </w:pPr>
      <w:rPr>
        <w:rFonts w:ascii="Symbol" w:hAnsi="Symbol" w:hint="default"/>
      </w:rPr>
    </w:lvl>
    <w:lvl w:ilvl="1" w:tplc="D53625CA">
      <w:start w:val="1"/>
      <w:numFmt w:val="bullet"/>
      <w:lvlText w:val="o"/>
      <w:lvlJc w:val="left"/>
      <w:pPr>
        <w:ind w:left="1440" w:hanging="360"/>
      </w:pPr>
      <w:rPr>
        <w:rFonts w:ascii="&quot;Courier New&quot;" w:hAnsi="&quot;Courier New&quot;" w:hint="default"/>
      </w:rPr>
    </w:lvl>
    <w:lvl w:ilvl="2" w:tplc="384AD5EC">
      <w:start w:val="1"/>
      <w:numFmt w:val="bullet"/>
      <w:lvlText w:val=""/>
      <w:lvlJc w:val="left"/>
      <w:pPr>
        <w:ind w:left="2160" w:hanging="360"/>
      </w:pPr>
      <w:rPr>
        <w:rFonts w:ascii="Wingdings" w:hAnsi="Wingdings" w:hint="default"/>
      </w:rPr>
    </w:lvl>
    <w:lvl w:ilvl="3" w:tplc="3C2253F0">
      <w:start w:val="1"/>
      <w:numFmt w:val="bullet"/>
      <w:lvlText w:val=""/>
      <w:lvlJc w:val="left"/>
      <w:pPr>
        <w:ind w:left="2880" w:hanging="360"/>
      </w:pPr>
      <w:rPr>
        <w:rFonts w:ascii="Symbol" w:hAnsi="Symbol" w:hint="default"/>
      </w:rPr>
    </w:lvl>
    <w:lvl w:ilvl="4" w:tplc="71F425FA">
      <w:start w:val="1"/>
      <w:numFmt w:val="bullet"/>
      <w:lvlText w:val="o"/>
      <w:lvlJc w:val="left"/>
      <w:pPr>
        <w:ind w:left="3600" w:hanging="360"/>
      </w:pPr>
      <w:rPr>
        <w:rFonts w:ascii="Courier New" w:hAnsi="Courier New" w:hint="default"/>
      </w:rPr>
    </w:lvl>
    <w:lvl w:ilvl="5" w:tplc="5A0AC28A">
      <w:start w:val="1"/>
      <w:numFmt w:val="bullet"/>
      <w:lvlText w:val=""/>
      <w:lvlJc w:val="left"/>
      <w:pPr>
        <w:ind w:left="4320" w:hanging="360"/>
      </w:pPr>
      <w:rPr>
        <w:rFonts w:ascii="Wingdings" w:hAnsi="Wingdings" w:hint="default"/>
      </w:rPr>
    </w:lvl>
    <w:lvl w:ilvl="6" w:tplc="CA7C9B2A">
      <w:start w:val="1"/>
      <w:numFmt w:val="bullet"/>
      <w:lvlText w:val=""/>
      <w:lvlJc w:val="left"/>
      <w:pPr>
        <w:ind w:left="5040" w:hanging="360"/>
      </w:pPr>
      <w:rPr>
        <w:rFonts w:ascii="Symbol" w:hAnsi="Symbol" w:hint="default"/>
      </w:rPr>
    </w:lvl>
    <w:lvl w:ilvl="7" w:tplc="133EAC12">
      <w:start w:val="1"/>
      <w:numFmt w:val="bullet"/>
      <w:lvlText w:val="o"/>
      <w:lvlJc w:val="left"/>
      <w:pPr>
        <w:ind w:left="5760" w:hanging="360"/>
      </w:pPr>
      <w:rPr>
        <w:rFonts w:ascii="Courier New" w:hAnsi="Courier New" w:hint="default"/>
      </w:rPr>
    </w:lvl>
    <w:lvl w:ilvl="8" w:tplc="9A82ECAA">
      <w:start w:val="1"/>
      <w:numFmt w:val="bullet"/>
      <w:lvlText w:val=""/>
      <w:lvlJc w:val="left"/>
      <w:pPr>
        <w:ind w:left="6480" w:hanging="360"/>
      </w:pPr>
      <w:rPr>
        <w:rFonts w:ascii="Wingdings" w:hAnsi="Wingdings" w:hint="default"/>
      </w:rPr>
    </w:lvl>
  </w:abstractNum>
  <w:abstractNum w:abstractNumId="8" w15:restartNumberingAfterBreak="0">
    <w:nsid w:val="124F035D"/>
    <w:multiLevelType w:val="hybridMultilevel"/>
    <w:tmpl w:val="46A48A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3C8015"/>
    <w:multiLevelType w:val="hybridMultilevel"/>
    <w:tmpl w:val="6332EB9C"/>
    <w:lvl w:ilvl="0" w:tplc="5FD02C02">
      <w:start w:val="1"/>
      <w:numFmt w:val="bullet"/>
      <w:lvlText w:val="·"/>
      <w:lvlJc w:val="left"/>
      <w:pPr>
        <w:ind w:left="720" w:hanging="360"/>
      </w:pPr>
      <w:rPr>
        <w:rFonts w:ascii="Symbol" w:hAnsi="Symbol" w:hint="default"/>
      </w:rPr>
    </w:lvl>
    <w:lvl w:ilvl="1" w:tplc="B47451F4">
      <w:start w:val="1"/>
      <w:numFmt w:val="bullet"/>
      <w:lvlText w:val="o"/>
      <w:lvlJc w:val="left"/>
      <w:pPr>
        <w:ind w:left="1440" w:hanging="360"/>
      </w:pPr>
      <w:rPr>
        <w:rFonts w:ascii="Courier New" w:hAnsi="Courier New" w:hint="default"/>
      </w:rPr>
    </w:lvl>
    <w:lvl w:ilvl="2" w:tplc="60121322">
      <w:start w:val="1"/>
      <w:numFmt w:val="bullet"/>
      <w:lvlText w:val=""/>
      <w:lvlJc w:val="left"/>
      <w:pPr>
        <w:ind w:left="2160" w:hanging="360"/>
      </w:pPr>
      <w:rPr>
        <w:rFonts w:ascii="Wingdings" w:hAnsi="Wingdings" w:hint="default"/>
      </w:rPr>
    </w:lvl>
    <w:lvl w:ilvl="3" w:tplc="5CEEB4D8">
      <w:start w:val="1"/>
      <w:numFmt w:val="bullet"/>
      <w:lvlText w:val=""/>
      <w:lvlJc w:val="left"/>
      <w:pPr>
        <w:ind w:left="2880" w:hanging="360"/>
      </w:pPr>
      <w:rPr>
        <w:rFonts w:ascii="Symbol" w:hAnsi="Symbol" w:hint="default"/>
      </w:rPr>
    </w:lvl>
    <w:lvl w:ilvl="4" w:tplc="66DA52C2">
      <w:start w:val="1"/>
      <w:numFmt w:val="bullet"/>
      <w:lvlText w:val="o"/>
      <w:lvlJc w:val="left"/>
      <w:pPr>
        <w:ind w:left="3600" w:hanging="360"/>
      </w:pPr>
      <w:rPr>
        <w:rFonts w:ascii="Courier New" w:hAnsi="Courier New" w:hint="default"/>
      </w:rPr>
    </w:lvl>
    <w:lvl w:ilvl="5" w:tplc="40A67766">
      <w:start w:val="1"/>
      <w:numFmt w:val="bullet"/>
      <w:lvlText w:val=""/>
      <w:lvlJc w:val="left"/>
      <w:pPr>
        <w:ind w:left="4320" w:hanging="360"/>
      </w:pPr>
      <w:rPr>
        <w:rFonts w:ascii="Wingdings" w:hAnsi="Wingdings" w:hint="default"/>
      </w:rPr>
    </w:lvl>
    <w:lvl w:ilvl="6" w:tplc="F79E1966">
      <w:start w:val="1"/>
      <w:numFmt w:val="bullet"/>
      <w:lvlText w:val=""/>
      <w:lvlJc w:val="left"/>
      <w:pPr>
        <w:ind w:left="5040" w:hanging="360"/>
      </w:pPr>
      <w:rPr>
        <w:rFonts w:ascii="Symbol" w:hAnsi="Symbol" w:hint="default"/>
      </w:rPr>
    </w:lvl>
    <w:lvl w:ilvl="7" w:tplc="AC8C1AD2">
      <w:start w:val="1"/>
      <w:numFmt w:val="bullet"/>
      <w:lvlText w:val="o"/>
      <w:lvlJc w:val="left"/>
      <w:pPr>
        <w:ind w:left="5760" w:hanging="360"/>
      </w:pPr>
      <w:rPr>
        <w:rFonts w:ascii="Courier New" w:hAnsi="Courier New" w:hint="default"/>
      </w:rPr>
    </w:lvl>
    <w:lvl w:ilvl="8" w:tplc="738E8B54">
      <w:start w:val="1"/>
      <w:numFmt w:val="bullet"/>
      <w:lvlText w:val=""/>
      <w:lvlJc w:val="left"/>
      <w:pPr>
        <w:ind w:left="6480" w:hanging="360"/>
      </w:pPr>
      <w:rPr>
        <w:rFonts w:ascii="Wingdings" w:hAnsi="Wingdings" w:hint="default"/>
      </w:rPr>
    </w:lvl>
  </w:abstractNum>
  <w:abstractNum w:abstractNumId="10" w15:restartNumberingAfterBreak="0">
    <w:nsid w:val="16BDCF17"/>
    <w:multiLevelType w:val="hybridMultilevel"/>
    <w:tmpl w:val="E4982872"/>
    <w:lvl w:ilvl="0" w:tplc="085E50FA">
      <w:start w:val="1"/>
      <w:numFmt w:val="bullet"/>
      <w:lvlText w:val="·"/>
      <w:lvlJc w:val="left"/>
      <w:pPr>
        <w:ind w:left="720" w:hanging="360"/>
      </w:pPr>
      <w:rPr>
        <w:rFonts w:ascii="Symbol" w:hAnsi="Symbol" w:hint="default"/>
      </w:rPr>
    </w:lvl>
    <w:lvl w:ilvl="1" w:tplc="D86887C2">
      <w:start w:val="1"/>
      <w:numFmt w:val="bullet"/>
      <w:lvlText w:val="o"/>
      <w:lvlJc w:val="left"/>
      <w:pPr>
        <w:ind w:left="1440" w:hanging="360"/>
      </w:pPr>
      <w:rPr>
        <w:rFonts w:ascii="Courier New" w:hAnsi="Courier New" w:hint="default"/>
      </w:rPr>
    </w:lvl>
    <w:lvl w:ilvl="2" w:tplc="7C928C28">
      <w:start w:val="1"/>
      <w:numFmt w:val="bullet"/>
      <w:lvlText w:val=""/>
      <w:lvlJc w:val="left"/>
      <w:pPr>
        <w:ind w:left="2160" w:hanging="360"/>
      </w:pPr>
      <w:rPr>
        <w:rFonts w:ascii="Wingdings" w:hAnsi="Wingdings" w:hint="default"/>
      </w:rPr>
    </w:lvl>
    <w:lvl w:ilvl="3" w:tplc="59BE3EBE">
      <w:start w:val="1"/>
      <w:numFmt w:val="bullet"/>
      <w:lvlText w:val=""/>
      <w:lvlJc w:val="left"/>
      <w:pPr>
        <w:ind w:left="2880" w:hanging="360"/>
      </w:pPr>
      <w:rPr>
        <w:rFonts w:ascii="Symbol" w:hAnsi="Symbol" w:hint="default"/>
      </w:rPr>
    </w:lvl>
    <w:lvl w:ilvl="4" w:tplc="8FA64770">
      <w:start w:val="1"/>
      <w:numFmt w:val="bullet"/>
      <w:lvlText w:val="o"/>
      <w:lvlJc w:val="left"/>
      <w:pPr>
        <w:ind w:left="3600" w:hanging="360"/>
      </w:pPr>
      <w:rPr>
        <w:rFonts w:ascii="Courier New" w:hAnsi="Courier New" w:hint="default"/>
      </w:rPr>
    </w:lvl>
    <w:lvl w:ilvl="5" w:tplc="F88EF81A">
      <w:start w:val="1"/>
      <w:numFmt w:val="bullet"/>
      <w:lvlText w:val=""/>
      <w:lvlJc w:val="left"/>
      <w:pPr>
        <w:ind w:left="4320" w:hanging="360"/>
      </w:pPr>
      <w:rPr>
        <w:rFonts w:ascii="Wingdings" w:hAnsi="Wingdings" w:hint="default"/>
      </w:rPr>
    </w:lvl>
    <w:lvl w:ilvl="6" w:tplc="C0C6EABE">
      <w:start w:val="1"/>
      <w:numFmt w:val="bullet"/>
      <w:lvlText w:val=""/>
      <w:lvlJc w:val="left"/>
      <w:pPr>
        <w:ind w:left="5040" w:hanging="360"/>
      </w:pPr>
      <w:rPr>
        <w:rFonts w:ascii="Symbol" w:hAnsi="Symbol" w:hint="default"/>
      </w:rPr>
    </w:lvl>
    <w:lvl w:ilvl="7" w:tplc="0A20B89E">
      <w:start w:val="1"/>
      <w:numFmt w:val="bullet"/>
      <w:lvlText w:val="o"/>
      <w:lvlJc w:val="left"/>
      <w:pPr>
        <w:ind w:left="5760" w:hanging="360"/>
      </w:pPr>
      <w:rPr>
        <w:rFonts w:ascii="Courier New" w:hAnsi="Courier New" w:hint="default"/>
      </w:rPr>
    </w:lvl>
    <w:lvl w:ilvl="8" w:tplc="F37C6214">
      <w:start w:val="1"/>
      <w:numFmt w:val="bullet"/>
      <w:lvlText w:val=""/>
      <w:lvlJc w:val="left"/>
      <w:pPr>
        <w:ind w:left="6480" w:hanging="360"/>
      </w:pPr>
      <w:rPr>
        <w:rFonts w:ascii="Wingdings" w:hAnsi="Wingdings" w:hint="default"/>
      </w:rPr>
    </w:lvl>
  </w:abstractNum>
  <w:abstractNum w:abstractNumId="11" w15:restartNumberingAfterBreak="0">
    <w:nsid w:val="1906EC9E"/>
    <w:multiLevelType w:val="hybridMultilevel"/>
    <w:tmpl w:val="FBC0B5DA"/>
    <w:lvl w:ilvl="0" w:tplc="224E62F8">
      <w:start w:val="1"/>
      <w:numFmt w:val="bullet"/>
      <w:lvlText w:val="·"/>
      <w:lvlJc w:val="left"/>
      <w:pPr>
        <w:ind w:left="720" w:hanging="360"/>
      </w:pPr>
      <w:rPr>
        <w:rFonts w:ascii="Symbol" w:hAnsi="Symbol" w:hint="default"/>
      </w:rPr>
    </w:lvl>
    <w:lvl w:ilvl="1" w:tplc="3F7490C2">
      <w:start w:val="1"/>
      <w:numFmt w:val="bullet"/>
      <w:lvlText w:val="o"/>
      <w:lvlJc w:val="left"/>
      <w:pPr>
        <w:ind w:left="1440" w:hanging="360"/>
      </w:pPr>
      <w:rPr>
        <w:rFonts w:ascii="Courier New" w:hAnsi="Courier New" w:hint="default"/>
      </w:rPr>
    </w:lvl>
    <w:lvl w:ilvl="2" w:tplc="064E44A4">
      <w:start w:val="1"/>
      <w:numFmt w:val="bullet"/>
      <w:lvlText w:val=""/>
      <w:lvlJc w:val="left"/>
      <w:pPr>
        <w:ind w:left="2160" w:hanging="360"/>
      </w:pPr>
      <w:rPr>
        <w:rFonts w:ascii="Wingdings" w:hAnsi="Wingdings" w:hint="default"/>
      </w:rPr>
    </w:lvl>
    <w:lvl w:ilvl="3" w:tplc="C494F7E4">
      <w:start w:val="1"/>
      <w:numFmt w:val="bullet"/>
      <w:lvlText w:val=""/>
      <w:lvlJc w:val="left"/>
      <w:pPr>
        <w:ind w:left="2880" w:hanging="360"/>
      </w:pPr>
      <w:rPr>
        <w:rFonts w:ascii="Symbol" w:hAnsi="Symbol" w:hint="default"/>
      </w:rPr>
    </w:lvl>
    <w:lvl w:ilvl="4" w:tplc="AC8AB88E">
      <w:start w:val="1"/>
      <w:numFmt w:val="bullet"/>
      <w:lvlText w:val="o"/>
      <w:lvlJc w:val="left"/>
      <w:pPr>
        <w:ind w:left="3600" w:hanging="360"/>
      </w:pPr>
      <w:rPr>
        <w:rFonts w:ascii="Courier New" w:hAnsi="Courier New" w:hint="default"/>
      </w:rPr>
    </w:lvl>
    <w:lvl w:ilvl="5" w:tplc="A8681702">
      <w:start w:val="1"/>
      <w:numFmt w:val="bullet"/>
      <w:lvlText w:val=""/>
      <w:lvlJc w:val="left"/>
      <w:pPr>
        <w:ind w:left="4320" w:hanging="360"/>
      </w:pPr>
      <w:rPr>
        <w:rFonts w:ascii="Wingdings" w:hAnsi="Wingdings" w:hint="default"/>
      </w:rPr>
    </w:lvl>
    <w:lvl w:ilvl="6" w:tplc="FBB2802C">
      <w:start w:val="1"/>
      <w:numFmt w:val="bullet"/>
      <w:lvlText w:val=""/>
      <w:lvlJc w:val="left"/>
      <w:pPr>
        <w:ind w:left="5040" w:hanging="360"/>
      </w:pPr>
      <w:rPr>
        <w:rFonts w:ascii="Symbol" w:hAnsi="Symbol" w:hint="default"/>
      </w:rPr>
    </w:lvl>
    <w:lvl w:ilvl="7" w:tplc="764A7352">
      <w:start w:val="1"/>
      <w:numFmt w:val="bullet"/>
      <w:lvlText w:val="o"/>
      <w:lvlJc w:val="left"/>
      <w:pPr>
        <w:ind w:left="5760" w:hanging="360"/>
      </w:pPr>
      <w:rPr>
        <w:rFonts w:ascii="Courier New" w:hAnsi="Courier New" w:hint="default"/>
      </w:rPr>
    </w:lvl>
    <w:lvl w:ilvl="8" w:tplc="6E4CD1BC">
      <w:start w:val="1"/>
      <w:numFmt w:val="bullet"/>
      <w:lvlText w:val=""/>
      <w:lvlJc w:val="left"/>
      <w:pPr>
        <w:ind w:left="6480" w:hanging="360"/>
      </w:pPr>
      <w:rPr>
        <w:rFonts w:ascii="Wingdings" w:hAnsi="Wingdings" w:hint="default"/>
      </w:rPr>
    </w:lvl>
  </w:abstractNum>
  <w:abstractNum w:abstractNumId="12" w15:restartNumberingAfterBreak="0">
    <w:nsid w:val="1B6C2E7A"/>
    <w:multiLevelType w:val="hybridMultilevel"/>
    <w:tmpl w:val="A0F69FC0"/>
    <w:lvl w:ilvl="0" w:tplc="047C5C04">
      <w:start w:val="1"/>
      <w:numFmt w:val="bullet"/>
      <w:lvlText w:val=""/>
      <w:lvlJc w:val="left"/>
      <w:pPr>
        <w:ind w:left="720" w:hanging="360"/>
      </w:pPr>
      <w:rPr>
        <w:rFonts w:ascii="Symbol" w:hAnsi="Symbol" w:hint="default"/>
      </w:rPr>
    </w:lvl>
    <w:lvl w:ilvl="1" w:tplc="81EA6580">
      <w:start w:val="1"/>
      <w:numFmt w:val="bullet"/>
      <w:lvlText w:val="o"/>
      <w:lvlJc w:val="left"/>
      <w:pPr>
        <w:ind w:left="1440" w:hanging="360"/>
      </w:pPr>
      <w:rPr>
        <w:rFonts w:ascii="&quot;Courier New&quot;" w:hAnsi="&quot;Courier New&quot;" w:hint="default"/>
      </w:rPr>
    </w:lvl>
    <w:lvl w:ilvl="2" w:tplc="35A8F584">
      <w:start w:val="1"/>
      <w:numFmt w:val="bullet"/>
      <w:lvlText w:val=""/>
      <w:lvlJc w:val="left"/>
      <w:pPr>
        <w:ind w:left="2160" w:hanging="360"/>
      </w:pPr>
      <w:rPr>
        <w:rFonts w:ascii="Wingdings" w:hAnsi="Wingdings" w:hint="default"/>
      </w:rPr>
    </w:lvl>
    <w:lvl w:ilvl="3" w:tplc="6A524F1C">
      <w:start w:val="1"/>
      <w:numFmt w:val="bullet"/>
      <w:lvlText w:val=""/>
      <w:lvlJc w:val="left"/>
      <w:pPr>
        <w:ind w:left="2880" w:hanging="360"/>
      </w:pPr>
      <w:rPr>
        <w:rFonts w:ascii="Symbol" w:hAnsi="Symbol" w:hint="default"/>
      </w:rPr>
    </w:lvl>
    <w:lvl w:ilvl="4" w:tplc="6E8EC086">
      <w:start w:val="1"/>
      <w:numFmt w:val="bullet"/>
      <w:lvlText w:val="o"/>
      <w:lvlJc w:val="left"/>
      <w:pPr>
        <w:ind w:left="3600" w:hanging="360"/>
      </w:pPr>
      <w:rPr>
        <w:rFonts w:ascii="Courier New" w:hAnsi="Courier New" w:hint="default"/>
      </w:rPr>
    </w:lvl>
    <w:lvl w:ilvl="5" w:tplc="76201BE2">
      <w:start w:val="1"/>
      <w:numFmt w:val="bullet"/>
      <w:lvlText w:val=""/>
      <w:lvlJc w:val="left"/>
      <w:pPr>
        <w:ind w:left="4320" w:hanging="360"/>
      </w:pPr>
      <w:rPr>
        <w:rFonts w:ascii="Wingdings" w:hAnsi="Wingdings" w:hint="default"/>
      </w:rPr>
    </w:lvl>
    <w:lvl w:ilvl="6" w:tplc="066A52A4">
      <w:start w:val="1"/>
      <w:numFmt w:val="bullet"/>
      <w:lvlText w:val=""/>
      <w:lvlJc w:val="left"/>
      <w:pPr>
        <w:ind w:left="5040" w:hanging="360"/>
      </w:pPr>
      <w:rPr>
        <w:rFonts w:ascii="Symbol" w:hAnsi="Symbol" w:hint="default"/>
      </w:rPr>
    </w:lvl>
    <w:lvl w:ilvl="7" w:tplc="B2D8952E">
      <w:start w:val="1"/>
      <w:numFmt w:val="bullet"/>
      <w:lvlText w:val="o"/>
      <w:lvlJc w:val="left"/>
      <w:pPr>
        <w:ind w:left="5760" w:hanging="360"/>
      </w:pPr>
      <w:rPr>
        <w:rFonts w:ascii="Courier New" w:hAnsi="Courier New" w:hint="default"/>
      </w:rPr>
    </w:lvl>
    <w:lvl w:ilvl="8" w:tplc="6C740E82">
      <w:start w:val="1"/>
      <w:numFmt w:val="bullet"/>
      <w:lvlText w:val=""/>
      <w:lvlJc w:val="left"/>
      <w:pPr>
        <w:ind w:left="6480" w:hanging="360"/>
      </w:pPr>
      <w:rPr>
        <w:rFonts w:ascii="Wingdings" w:hAnsi="Wingdings" w:hint="default"/>
      </w:rPr>
    </w:lvl>
  </w:abstractNum>
  <w:abstractNum w:abstractNumId="13" w15:restartNumberingAfterBreak="0">
    <w:nsid w:val="22333E59"/>
    <w:multiLevelType w:val="hybridMultilevel"/>
    <w:tmpl w:val="506A751C"/>
    <w:lvl w:ilvl="0" w:tplc="4386DC30">
      <w:start w:val="1"/>
      <w:numFmt w:val="decimal"/>
      <w:lvlText w:val="%1."/>
      <w:lvlJc w:val="left"/>
      <w:pPr>
        <w:tabs>
          <w:tab w:val="num" w:pos="720"/>
        </w:tabs>
        <w:ind w:left="720" w:hanging="360"/>
      </w:pPr>
    </w:lvl>
    <w:lvl w:ilvl="1" w:tplc="E188DAF4">
      <w:start w:val="1"/>
      <w:numFmt w:val="lowerLetter"/>
      <w:lvlText w:val="%2."/>
      <w:lvlJc w:val="left"/>
      <w:pPr>
        <w:tabs>
          <w:tab w:val="num" w:pos="1440"/>
        </w:tabs>
        <w:ind w:left="1440" w:hanging="360"/>
      </w:pPr>
    </w:lvl>
    <w:lvl w:ilvl="2" w:tplc="7550E698" w:tentative="1">
      <w:start w:val="1"/>
      <w:numFmt w:val="decimal"/>
      <w:lvlText w:val="%3."/>
      <w:lvlJc w:val="left"/>
      <w:pPr>
        <w:tabs>
          <w:tab w:val="num" w:pos="2160"/>
        </w:tabs>
        <w:ind w:left="2160" w:hanging="360"/>
      </w:pPr>
    </w:lvl>
    <w:lvl w:ilvl="3" w:tplc="FD1CB16A" w:tentative="1">
      <w:start w:val="1"/>
      <w:numFmt w:val="decimal"/>
      <w:lvlText w:val="%4."/>
      <w:lvlJc w:val="left"/>
      <w:pPr>
        <w:tabs>
          <w:tab w:val="num" w:pos="2880"/>
        </w:tabs>
        <w:ind w:left="2880" w:hanging="360"/>
      </w:pPr>
    </w:lvl>
    <w:lvl w:ilvl="4" w:tplc="D5244956" w:tentative="1">
      <w:start w:val="1"/>
      <w:numFmt w:val="decimal"/>
      <w:lvlText w:val="%5."/>
      <w:lvlJc w:val="left"/>
      <w:pPr>
        <w:tabs>
          <w:tab w:val="num" w:pos="3600"/>
        </w:tabs>
        <w:ind w:left="3600" w:hanging="360"/>
      </w:pPr>
    </w:lvl>
    <w:lvl w:ilvl="5" w:tplc="F0462D90" w:tentative="1">
      <w:start w:val="1"/>
      <w:numFmt w:val="decimal"/>
      <w:lvlText w:val="%6."/>
      <w:lvlJc w:val="left"/>
      <w:pPr>
        <w:tabs>
          <w:tab w:val="num" w:pos="4320"/>
        </w:tabs>
        <w:ind w:left="4320" w:hanging="360"/>
      </w:pPr>
    </w:lvl>
    <w:lvl w:ilvl="6" w:tplc="57EEB700" w:tentative="1">
      <w:start w:val="1"/>
      <w:numFmt w:val="decimal"/>
      <w:lvlText w:val="%7."/>
      <w:lvlJc w:val="left"/>
      <w:pPr>
        <w:tabs>
          <w:tab w:val="num" w:pos="5040"/>
        </w:tabs>
        <w:ind w:left="5040" w:hanging="360"/>
      </w:pPr>
    </w:lvl>
    <w:lvl w:ilvl="7" w:tplc="08309512" w:tentative="1">
      <w:start w:val="1"/>
      <w:numFmt w:val="decimal"/>
      <w:lvlText w:val="%8."/>
      <w:lvlJc w:val="left"/>
      <w:pPr>
        <w:tabs>
          <w:tab w:val="num" w:pos="5760"/>
        </w:tabs>
        <w:ind w:left="5760" w:hanging="360"/>
      </w:pPr>
    </w:lvl>
    <w:lvl w:ilvl="8" w:tplc="603E94E4" w:tentative="1">
      <w:start w:val="1"/>
      <w:numFmt w:val="decimal"/>
      <w:lvlText w:val="%9."/>
      <w:lvlJc w:val="left"/>
      <w:pPr>
        <w:tabs>
          <w:tab w:val="num" w:pos="6480"/>
        </w:tabs>
        <w:ind w:left="6480" w:hanging="360"/>
      </w:pPr>
    </w:lvl>
  </w:abstractNum>
  <w:abstractNum w:abstractNumId="14" w15:restartNumberingAfterBreak="0">
    <w:nsid w:val="23CC06C3"/>
    <w:multiLevelType w:val="hybridMultilevel"/>
    <w:tmpl w:val="BE98800E"/>
    <w:lvl w:ilvl="0" w:tplc="09902714">
      <w:start w:val="1"/>
      <w:numFmt w:val="bullet"/>
      <w:lvlText w:val=""/>
      <w:lvlJc w:val="left"/>
      <w:pPr>
        <w:ind w:left="720" w:hanging="360"/>
      </w:pPr>
      <w:rPr>
        <w:rFonts w:ascii="Symbol" w:hAnsi="Symbol" w:hint="default"/>
      </w:rPr>
    </w:lvl>
    <w:lvl w:ilvl="1" w:tplc="78CCAEB8">
      <w:start w:val="1"/>
      <w:numFmt w:val="bullet"/>
      <w:lvlText w:val="o"/>
      <w:lvlJc w:val="left"/>
      <w:pPr>
        <w:ind w:left="1440" w:hanging="360"/>
      </w:pPr>
      <w:rPr>
        <w:rFonts w:ascii="&quot;Courier New&quot;" w:hAnsi="&quot;Courier New&quot;" w:hint="default"/>
      </w:rPr>
    </w:lvl>
    <w:lvl w:ilvl="2" w:tplc="617AEAEE">
      <w:start w:val="1"/>
      <w:numFmt w:val="bullet"/>
      <w:lvlText w:val=""/>
      <w:lvlJc w:val="left"/>
      <w:pPr>
        <w:ind w:left="2160" w:hanging="360"/>
      </w:pPr>
      <w:rPr>
        <w:rFonts w:ascii="Wingdings" w:hAnsi="Wingdings" w:hint="default"/>
      </w:rPr>
    </w:lvl>
    <w:lvl w:ilvl="3" w:tplc="6262A2FC">
      <w:start w:val="1"/>
      <w:numFmt w:val="bullet"/>
      <w:lvlText w:val=""/>
      <w:lvlJc w:val="left"/>
      <w:pPr>
        <w:ind w:left="2880" w:hanging="360"/>
      </w:pPr>
      <w:rPr>
        <w:rFonts w:ascii="Symbol" w:hAnsi="Symbol" w:hint="default"/>
      </w:rPr>
    </w:lvl>
    <w:lvl w:ilvl="4" w:tplc="1B68B9DA">
      <w:start w:val="1"/>
      <w:numFmt w:val="bullet"/>
      <w:lvlText w:val="o"/>
      <w:lvlJc w:val="left"/>
      <w:pPr>
        <w:ind w:left="3600" w:hanging="360"/>
      </w:pPr>
      <w:rPr>
        <w:rFonts w:ascii="Courier New" w:hAnsi="Courier New" w:hint="default"/>
      </w:rPr>
    </w:lvl>
    <w:lvl w:ilvl="5" w:tplc="780AB2E4">
      <w:start w:val="1"/>
      <w:numFmt w:val="bullet"/>
      <w:lvlText w:val=""/>
      <w:lvlJc w:val="left"/>
      <w:pPr>
        <w:ind w:left="4320" w:hanging="360"/>
      </w:pPr>
      <w:rPr>
        <w:rFonts w:ascii="Wingdings" w:hAnsi="Wingdings" w:hint="default"/>
      </w:rPr>
    </w:lvl>
    <w:lvl w:ilvl="6" w:tplc="472491FA">
      <w:start w:val="1"/>
      <w:numFmt w:val="bullet"/>
      <w:lvlText w:val=""/>
      <w:lvlJc w:val="left"/>
      <w:pPr>
        <w:ind w:left="5040" w:hanging="360"/>
      </w:pPr>
      <w:rPr>
        <w:rFonts w:ascii="Symbol" w:hAnsi="Symbol" w:hint="default"/>
      </w:rPr>
    </w:lvl>
    <w:lvl w:ilvl="7" w:tplc="CD8043DE">
      <w:start w:val="1"/>
      <w:numFmt w:val="bullet"/>
      <w:lvlText w:val="o"/>
      <w:lvlJc w:val="left"/>
      <w:pPr>
        <w:ind w:left="5760" w:hanging="360"/>
      </w:pPr>
      <w:rPr>
        <w:rFonts w:ascii="Courier New" w:hAnsi="Courier New" w:hint="default"/>
      </w:rPr>
    </w:lvl>
    <w:lvl w:ilvl="8" w:tplc="10169994">
      <w:start w:val="1"/>
      <w:numFmt w:val="bullet"/>
      <w:lvlText w:val=""/>
      <w:lvlJc w:val="left"/>
      <w:pPr>
        <w:ind w:left="6480" w:hanging="360"/>
      </w:pPr>
      <w:rPr>
        <w:rFonts w:ascii="Wingdings" w:hAnsi="Wingdings" w:hint="default"/>
      </w:rPr>
    </w:lvl>
  </w:abstractNum>
  <w:abstractNum w:abstractNumId="15" w15:restartNumberingAfterBreak="0">
    <w:nsid w:val="277C1AE9"/>
    <w:multiLevelType w:val="hybridMultilevel"/>
    <w:tmpl w:val="EE56DEF4"/>
    <w:lvl w:ilvl="0" w:tplc="ECDA0404">
      <w:start w:val="1"/>
      <w:numFmt w:val="bullet"/>
      <w:lvlText w:val=""/>
      <w:lvlJc w:val="left"/>
      <w:pPr>
        <w:ind w:left="720" w:hanging="360"/>
      </w:pPr>
      <w:rPr>
        <w:rFonts w:ascii="Symbol" w:hAnsi="Symbol" w:hint="default"/>
      </w:rPr>
    </w:lvl>
    <w:lvl w:ilvl="1" w:tplc="64A21C54">
      <w:start w:val="1"/>
      <w:numFmt w:val="bullet"/>
      <w:lvlText w:val="o"/>
      <w:lvlJc w:val="left"/>
      <w:pPr>
        <w:ind w:left="1440" w:hanging="360"/>
      </w:pPr>
      <w:rPr>
        <w:rFonts w:ascii="&quot;Courier New&quot;" w:hAnsi="&quot;Courier New&quot;" w:hint="default"/>
      </w:rPr>
    </w:lvl>
    <w:lvl w:ilvl="2" w:tplc="49665920">
      <w:start w:val="1"/>
      <w:numFmt w:val="bullet"/>
      <w:lvlText w:val=""/>
      <w:lvlJc w:val="left"/>
      <w:pPr>
        <w:ind w:left="2160" w:hanging="360"/>
      </w:pPr>
      <w:rPr>
        <w:rFonts w:ascii="Wingdings" w:hAnsi="Wingdings" w:hint="default"/>
      </w:rPr>
    </w:lvl>
    <w:lvl w:ilvl="3" w:tplc="B94ACC70">
      <w:start w:val="1"/>
      <w:numFmt w:val="bullet"/>
      <w:lvlText w:val=""/>
      <w:lvlJc w:val="left"/>
      <w:pPr>
        <w:ind w:left="2880" w:hanging="360"/>
      </w:pPr>
      <w:rPr>
        <w:rFonts w:ascii="Symbol" w:hAnsi="Symbol" w:hint="default"/>
      </w:rPr>
    </w:lvl>
    <w:lvl w:ilvl="4" w:tplc="604CA4F6">
      <w:start w:val="1"/>
      <w:numFmt w:val="bullet"/>
      <w:lvlText w:val="o"/>
      <w:lvlJc w:val="left"/>
      <w:pPr>
        <w:ind w:left="3600" w:hanging="360"/>
      </w:pPr>
      <w:rPr>
        <w:rFonts w:ascii="Courier New" w:hAnsi="Courier New" w:hint="default"/>
      </w:rPr>
    </w:lvl>
    <w:lvl w:ilvl="5" w:tplc="0DDAA99C">
      <w:start w:val="1"/>
      <w:numFmt w:val="bullet"/>
      <w:lvlText w:val=""/>
      <w:lvlJc w:val="left"/>
      <w:pPr>
        <w:ind w:left="4320" w:hanging="360"/>
      </w:pPr>
      <w:rPr>
        <w:rFonts w:ascii="Wingdings" w:hAnsi="Wingdings" w:hint="default"/>
      </w:rPr>
    </w:lvl>
    <w:lvl w:ilvl="6" w:tplc="335E2C58">
      <w:start w:val="1"/>
      <w:numFmt w:val="bullet"/>
      <w:lvlText w:val=""/>
      <w:lvlJc w:val="left"/>
      <w:pPr>
        <w:ind w:left="5040" w:hanging="360"/>
      </w:pPr>
      <w:rPr>
        <w:rFonts w:ascii="Symbol" w:hAnsi="Symbol" w:hint="default"/>
      </w:rPr>
    </w:lvl>
    <w:lvl w:ilvl="7" w:tplc="9F82E5E0">
      <w:start w:val="1"/>
      <w:numFmt w:val="bullet"/>
      <w:lvlText w:val="o"/>
      <w:lvlJc w:val="left"/>
      <w:pPr>
        <w:ind w:left="5760" w:hanging="360"/>
      </w:pPr>
      <w:rPr>
        <w:rFonts w:ascii="Courier New" w:hAnsi="Courier New" w:hint="default"/>
      </w:rPr>
    </w:lvl>
    <w:lvl w:ilvl="8" w:tplc="41D85F54">
      <w:start w:val="1"/>
      <w:numFmt w:val="bullet"/>
      <w:lvlText w:val=""/>
      <w:lvlJc w:val="left"/>
      <w:pPr>
        <w:ind w:left="6480" w:hanging="360"/>
      </w:pPr>
      <w:rPr>
        <w:rFonts w:ascii="Wingdings" w:hAnsi="Wingdings" w:hint="default"/>
      </w:rPr>
    </w:lvl>
  </w:abstractNum>
  <w:abstractNum w:abstractNumId="16" w15:restartNumberingAfterBreak="0">
    <w:nsid w:val="2968C215"/>
    <w:multiLevelType w:val="hybridMultilevel"/>
    <w:tmpl w:val="DFF69C80"/>
    <w:lvl w:ilvl="0" w:tplc="6B8C5DF8">
      <w:start w:val="1"/>
      <w:numFmt w:val="bullet"/>
      <w:lvlText w:val="·"/>
      <w:lvlJc w:val="left"/>
      <w:pPr>
        <w:ind w:left="720" w:hanging="360"/>
      </w:pPr>
      <w:rPr>
        <w:rFonts w:ascii="Symbol" w:hAnsi="Symbol" w:hint="default"/>
      </w:rPr>
    </w:lvl>
    <w:lvl w:ilvl="1" w:tplc="797AB60E">
      <w:start w:val="1"/>
      <w:numFmt w:val="bullet"/>
      <w:lvlText w:val="o"/>
      <w:lvlJc w:val="left"/>
      <w:pPr>
        <w:ind w:left="1440" w:hanging="360"/>
      </w:pPr>
      <w:rPr>
        <w:rFonts w:ascii="Courier New" w:hAnsi="Courier New" w:hint="default"/>
      </w:rPr>
    </w:lvl>
    <w:lvl w:ilvl="2" w:tplc="BCA8307A">
      <w:start w:val="1"/>
      <w:numFmt w:val="bullet"/>
      <w:lvlText w:val=""/>
      <w:lvlJc w:val="left"/>
      <w:pPr>
        <w:ind w:left="2160" w:hanging="360"/>
      </w:pPr>
      <w:rPr>
        <w:rFonts w:ascii="Wingdings" w:hAnsi="Wingdings" w:hint="default"/>
      </w:rPr>
    </w:lvl>
    <w:lvl w:ilvl="3" w:tplc="31D66C84">
      <w:start w:val="1"/>
      <w:numFmt w:val="bullet"/>
      <w:lvlText w:val=""/>
      <w:lvlJc w:val="left"/>
      <w:pPr>
        <w:ind w:left="2880" w:hanging="360"/>
      </w:pPr>
      <w:rPr>
        <w:rFonts w:ascii="Symbol" w:hAnsi="Symbol" w:hint="default"/>
      </w:rPr>
    </w:lvl>
    <w:lvl w:ilvl="4" w:tplc="75AA5952">
      <w:start w:val="1"/>
      <w:numFmt w:val="bullet"/>
      <w:lvlText w:val="o"/>
      <w:lvlJc w:val="left"/>
      <w:pPr>
        <w:ind w:left="3600" w:hanging="360"/>
      </w:pPr>
      <w:rPr>
        <w:rFonts w:ascii="Courier New" w:hAnsi="Courier New" w:hint="default"/>
      </w:rPr>
    </w:lvl>
    <w:lvl w:ilvl="5" w:tplc="16BEC630">
      <w:start w:val="1"/>
      <w:numFmt w:val="bullet"/>
      <w:lvlText w:val=""/>
      <w:lvlJc w:val="left"/>
      <w:pPr>
        <w:ind w:left="4320" w:hanging="360"/>
      </w:pPr>
      <w:rPr>
        <w:rFonts w:ascii="Wingdings" w:hAnsi="Wingdings" w:hint="default"/>
      </w:rPr>
    </w:lvl>
    <w:lvl w:ilvl="6" w:tplc="996411BA">
      <w:start w:val="1"/>
      <w:numFmt w:val="bullet"/>
      <w:lvlText w:val=""/>
      <w:lvlJc w:val="left"/>
      <w:pPr>
        <w:ind w:left="5040" w:hanging="360"/>
      </w:pPr>
      <w:rPr>
        <w:rFonts w:ascii="Symbol" w:hAnsi="Symbol" w:hint="default"/>
      </w:rPr>
    </w:lvl>
    <w:lvl w:ilvl="7" w:tplc="763C540E">
      <w:start w:val="1"/>
      <w:numFmt w:val="bullet"/>
      <w:lvlText w:val="o"/>
      <w:lvlJc w:val="left"/>
      <w:pPr>
        <w:ind w:left="5760" w:hanging="360"/>
      </w:pPr>
      <w:rPr>
        <w:rFonts w:ascii="Courier New" w:hAnsi="Courier New" w:hint="default"/>
      </w:rPr>
    </w:lvl>
    <w:lvl w:ilvl="8" w:tplc="37566190">
      <w:start w:val="1"/>
      <w:numFmt w:val="bullet"/>
      <w:lvlText w:val=""/>
      <w:lvlJc w:val="left"/>
      <w:pPr>
        <w:ind w:left="6480" w:hanging="360"/>
      </w:pPr>
      <w:rPr>
        <w:rFonts w:ascii="Wingdings" w:hAnsi="Wingdings" w:hint="default"/>
      </w:rPr>
    </w:lvl>
  </w:abstractNum>
  <w:abstractNum w:abstractNumId="17" w15:restartNumberingAfterBreak="0">
    <w:nsid w:val="2A8F78B2"/>
    <w:multiLevelType w:val="hybridMultilevel"/>
    <w:tmpl w:val="11F2BB98"/>
    <w:lvl w:ilvl="0" w:tplc="545EF6A6">
      <w:start w:val="1"/>
      <w:numFmt w:val="bullet"/>
      <w:lvlText w:val=""/>
      <w:lvlJc w:val="left"/>
      <w:pPr>
        <w:ind w:left="720" w:hanging="360"/>
      </w:pPr>
      <w:rPr>
        <w:rFonts w:ascii="Symbol" w:hAnsi="Symbol" w:hint="default"/>
      </w:rPr>
    </w:lvl>
    <w:lvl w:ilvl="1" w:tplc="C65C73F2">
      <w:start w:val="1"/>
      <w:numFmt w:val="bullet"/>
      <w:lvlText w:val="o"/>
      <w:lvlJc w:val="left"/>
      <w:pPr>
        <w:ind w:left="1440" w:hanging="360"/>
      </w:pPr>
      <w:rPr>
        <w:rFonts w:ascii="&quot;Courier New&quot;" w:hAnsi="&quot;Courier New&quot;" w:hint="default"/>
      </w:rPr>
    </w:lvl>
    <w:lvl w:ilvl="2" w:tplc="7C52C984">
      <w:start w:val="1"/>
      <w:numFmt w:val="bullet"/>
      <w:lvlText w:val=""/>
      <w:lvlJc w:val="left"/>
      <w:pPr>
        <w:ind w:left="2160" w:hanging="360"/>
      </w:pPr>
      <w:rPr>
        <w:rFonts w:ascii="Wingdings" w:hAnsi="Wingdings" w:hint="default"/>
      </w:rPr>
    </w:lvl>
    <w:lvl w:ilvl="3" w:tplc="420C1312">
      <w:start w:val="1"/>
      <w:numFmt w:val="bullet"/>
      <w:lvlText w:val=""/>
      <w:lvlJc w:val="left"/>
      <w:pPr>
        <w:ind w:left="2880" w:hanging="360"/>
      </w:pPr>
      <w:rPr>
        <w:rFonts w:ascii="Symbol" w:hAnsi="Symbol" w:hint="default"/>
      </w:rPr>
    </w:lvl>
    <w:lvl w:ilvl="4" w:tplc="0B66B6C6">
      <w:start w:val="1"/>
      <w:numFmt w:val="bullet"/>
      <w:lvlText w:val="o"/>
      <w:lvlJc w:val="left"/>
      <w:pPr>
        <w:ind w:left="3600" w:hanging="360"/>
      </w:pPr>
      <w:rPr>
        <w:rFonts w:ascii="Courier New" w:hAnsi="Courier New" w:hint="default"/>
      </w:rPr>
    </w:lvl>
    <w:lvl w:ilvl="5" w:tplc="65C00F8C">
      <w:start w:val="1"/>
      <w:numFmt w:val="bullet"/>
      <w:lvlText w:val=""/>
      <w:lvlJc w:val="left"/>
      <w:pPr>
        <w:ind w:left="4320" w:hanging="360"/>
      </w:pPr>
      <w:rPr>
        <w:rFonts w:ascii="Wingdings" w:hAnsi="Wingdings" w:hint="default"/>
      </w:rPr>
    </w:lvl>
    <w:lvl w:ilvl="6" w:tplc="E1FC3A80">
      <w:start w:val="1"/>
      <w:numFmt w:val="bullet"/>
      <w:lvlText w:val=""/>
      <w:lvlJc w:val="left"/>
      <w:pPr>
        <w:ind w:left="5040" w:hanging="360"/>
      </w:pPr>
      <w:rPr>
        <w:rFonts w:ascii="Symbol" w:hAnsi="Symbol" w:hint="default"/>
      </w:rPr>
    </w:lvl>
    <w:lvl w:ilvl="7" w:tplc="A43E4B5C">
      <w:start w:val="1"/>
      <w:numFmt w:val="bullet"/>
      <w:lvlText w:val="o"/>
      <w:lvlJc w:val="left"/>
      <w:pPr>
        <w:ind w:left="5760" w:hanging="360"/>
      </w:pPr>
      <w:rPr>
        <w:rFonts w:ascii="Courier New" w:hAnsi="Courier New" w:hint="default"/>
      </w:rPr>
    </w:lvl>
    <w:lvl w:ilvl="8" w:tplc="5AACD75A">
      <w:start w:val="1"/>
      <w:numFmt w:val="bullet"/>
      <w:lvlText w:val=""/>
      <w:lvlJc w:val="left"/>
      <w:pPr>
        <w:ind w:left="6480" w:hanging="360"/>
      </w:pPr>
      <w:rPr>
        <w:rFonts w:ascii="Wingdings" w:hAnsi="Wingdings" w:hint="default"/>
      </w:rPr>
    </w:lvl>
  </w:abstractNum>
  <w:abstractNum w:abstractNumId="18" w15:restartNumberingAfterBreak="0">
    <w:nsid w:val="2C126E0C"/>
    <w:multiLevelType w:val="hybridMultilevel"/>
    <w:tmpl w:val="D13A352E"/>
    <w:lvl w:ilvl="0" w:tplc="712AE0B8">
      <w:start w:val="1"/>
      <w:numFmt w:val="bullet"/>
      <w:lvlText w:val=""/>
      <w:lvlJc w:val="left"/>
      <w:pPr>
        <w:ind w:left="720" w:hanging="360"/>
      </w:pPr>
      <w:rPr>
        <w:rFonts w:ascii="Symbol" w:hAnsi="Symbol" w:hint="default"/>
      </w:rPr>
    </w:lvl>
    <w:lvl w:ilvl="1" w:tplc="91A61EB0">
      <w:start w:val="1"/>
      <w:numFmt w:val="bullet"/>
      <w:lvlText w:val="o"/>
      <w:lvlJc w:val="left"/>
      <w:pPr>
        <w:ind w:left="1440" w:hanging="360"/>
      </w:pPr>
      <w:rPr>
        <w:rFonts w:ascii="Courier New" w:hAnsi="Courier New" w:hint="default"/>
      </w:rPr>
    </w:lvl>
    <w:lvl w:ilvl="2" w:tplc="90CAFACA">
      <w:start w:val="1"/>
      <w:numFmt w:val="bullet"/>
      <w:lvlText w:val=""/>
      <w:lvlJc w:val="left"/>
      <w:pPr>
        <w:ind w:left="2160" w:hanging="360"/>
      </w:pPr>
      <w:rPr>
        <w:rFonts w:ascii="Wingdings" w:hAnsi="Wingdings" w:hint="default"/>
      </w:rPr>
    </w:lvl>
    <w:lvl w:ilvl="3" w:tplc="E18C44AE">
      <w:start w:val="1"/>
      <w:numFmt w:val="bullet"/>
      <w:lvlText w:val=""/>
      <w:lvlJc w:val="left"/>
      <w:pPr>
        <w:ind w:left="2880" w:hanging="360"/>
      </w:pPr>
      <w:rPr>
        <w:rFonts w:ascii="Symbol" w:hAnsi="Symbol" w:hint="default"/>
      </w:rPr>
    </w:lvl>
    <w:lvl w:ilvl="4" w:tplc="48043B6A">
      <w:start w:val="1"/>
      <w:numFmt w:val="bullet"/>
      <w:lvlText w:val="o"/>
      <w:lvlJc w:val="left"/>
      <w:pPr>
        <w:ind w:left="3600" w:hanging="360"/>
      </w:pPr>
      <w:rPr>
        <w:rFonts w:ascii="Courier New" w:hAnsi="Courier New" w:hint="default"/>
      </w:rPr>
    </w:lvl>
    <w:lvl w:ilvl="5" w:tplc="DD7445D8">
      <w:start w:val="1"/>
      <w:numFmt w:val="bullet"/>
      <w:lvlText w:val=""/>
      <w:lvlJc w:val="left"/>
      <w:pPr>
        <w:ind w:left="4320" w:hanging="360"/>
      </w:pPr>
      <w:rPr>
        <w:rFonts w:ascii="Wingdings" w:hAnsi="Wingdings" w:hint="default"/>
      </w:rPr>
    </w:lvl>
    <w:lvl w:ilvl="6" w:tplc="E7C8A830">
      <w:start w:val="1"/>
      <w:numFmt w:val="bullet"/>
      <w:lvlText w:val=""/>
      <w:lvlJc w:val="left"/>
      <w:pPr>
        <w:ind w:left="5040" w:hanging="360"/>
      </w:pPr>
      <w:rPr>
        <w:rFonts w:ascii="Symbol" w:hAnsi="Symbol" w:hint="default"/>
      </w:rPr>
    </w:lvl>
    <w:lvl w:ilvl="7" w:tplc="C3CE49B2">
      <w:start w:val="1"/>
      <w:numFmt w:val="bullet"/>
      <w:lvlText w:val="o"/>
      <w:lvlJc w:val="left"/>
      <w:pPr>
        <w:ind w:left="5760" w:hanging="360"/>
      </w:pPr>
      <w:rPr>
        <w:rFonts w:ascii="Courier New" w:hAnsi="Courier New" w:hint="default"/>
      </w:rPr>
    </w:lvl>
    <w:lvl w:ilvl="8" w:tplc="AE348270">
      <w:start w:val="1"/>
      <w:numFmt w:val="bullet"/>
      <w:lvlText w:val=""/>
      <w:lvlJc w:val="left"/>
      <w:pPr>
        <w:ind w:left="6480" w:hanging="360"/>
      </w:pPr>
      <w:rPr>
        <w:rFonts w:ascii="Wingdings" w:hAnsi="Wingdings" w:hint="default"/>
      </w:rPr>
    </w:lvl>
  </w:abstractNum>
  <w:abstractNum w:abstractNumId="19" w15:restartNumberingAfterBreak="0">
    <w:nsid w:val="2CB310B4"/>
    <w:multiLevelType w:val="hybridMultilevel"/>
    <w:tmpl w:val="FBF21A5A"/>
    <w:lvl w:ilvl="0" w:tplc="65E2EC4C">
      <w:start w:val="1"/>
      <w:numFmt w:val="bullet"/>
      <w:lvlText w:val="·"/>
      <w:lvlJc w:val="left"/>
      <w:pPr>
        <w:ind w:left="720" w:hanging="360"/>
      </w:pPr>
      <w:rPr>
        <w:rFonts w:ascii="Symbol" w:hAnsi="Symbol" w:hint="default"/>
      </w:rPr>
    </w:lvl>
    <w:lvl w:ilvl="1" w:tplc="9FD8B2D4">
      <w:start w:val="1"/>
      <w:numFmt w:val="bullet"/>
      <w:lvlText w:val="o"/>
      <w:lvlJc w:val="left"/>
      <w:pPr>
        <w:ind w:left="1440" w:hanging="360"/>
      </w:pPr>
      <w:rPr>
        <w:rFonts w:ascii="Courier New" w:hAnsi="Courier New" w:hint="default"/>
      </w:rPr>
    </w:lvl>
    <w:lvl w:ilvl="2" w:tplc="E59AF2C8">
      <w:start w:val="1"/>
      <w:numFmt w:val="bullet"/>
      <w:lvlText w:val=""/>
      <w:lvlJc w:val="left"/>
      <w:pPr>
        <w:ind w:left="2160" w:hanging="360"/>
      </w:pPr>
      <w:rPr>
        <w:rFonts w:ascii="Wingdings" w:hAnsi="Wingdings" w:hint="default"/>
      </w:rPr>
    </w:lvl>
    <w:lvl w:ilvl="3" w:tplc="ACBC38EE">
      <w:start w:val="1"/>
      <w:numFmt w:val="bullet"/>
      <w:lvlText w:val=""/>
      <w:lvlJc w:val="left"/>
      <w:pPr>
        <w:ind w:left="2880" w:hanging="360"/>
      </w:pPr>
      <w:rPr>
        <w:rFonts w:ascii="Symbol" w:hAnsi="Symbol" w:hint="default"/>
      </w:rPr>
    </w:lvl>
    <w:lvl w:ilvl="4" w:tplc="5EDEC0C4">
      <w:start w:val="1"/>
      <w:numFmt w:val="bullet"/>
      <w:lvlText w:val="o"/>
      <w:lvlJc w:val="left"/>
      <w:pPr>
        <w:ind w:left="3600" w:hanging="360"/>
      </w:pPr>
      <w:rPr>
        <w:rFonts w:ascii="Courier New" w:hAnsi="Courier New" w:hint="default"/>
      </w:rPr>
    </w:lvl>
    <w:lvl w:ilvl="5" w:tplc="C5805270">
      <w:start w:val="1"/>
      <w:numFmt w:val="bullet"/>
      <w:lvlText w:val=""/>
      <w:lvlJc w:val="left"/>
      <w:pPr>
        <w:ind w:left="4320" w:hanging="360"/>
      </w:pPr>
      <w:rPr>
        <w:rFonts w:ascii="Wingdings" w:hAnsi="Wingdings" w:hint="default"/>
      </w:rPr>
    </w:lvl>
    <w:lvl w:ilvl="6" w:tplc="E5FEC086">
      <w:start w:val="1"/>
      <w:numFmt w:val="bullet"/>
      <w:lvlText w:val=""/>
      <w:lvlJc w:val="left"/>
      <w:pPr>
        <w:ind w:left="5040" w:hanging="360"/>
      </w:pPr>
      <w:rPr>
        <w:rFonts w:ascii="Symbol" w:hAnsi="Symbol" w:hint="default"/>
      </w:rPr>
    </w:lvl>
    <w:lvl w:ilvl="7" w:tplc="49D4A2B0">
      <w:start w:val="1"/>
      <w:numFmt w:val="bullet"/>
      <w:lvlText w:val="o"/>
      <w:lvlJc w:val="left"/>
      <w:pPr>
        <w:ind w:left="5760" w:hanging="360"/>
      </w:pPr>
      <w:rPr>
        <w:rFonts w:ascii="Courier New" w:hAnsi="Courier New" w:hint="default"/>
      </w:rPr>
    </w:lvl>
    <w:lvl w:ilvl="8" w:tplc="D3FC23D8">
      <w:start w:val="1"/>
      <w:numFmt w:val="bullet"/>
      <w:lvlText w:val=""/>
      <w:lvlJc w:val="left"/>
      <w:pPr>
        <w:ind w:left="6480" w:hanging="360"/>
      </w:pPr>
      <w:rPr>
        <w:rFonts w:ascii="Wingdings" w:hAnsi="Wingdings" w:hint="default"/>
      </w:rPr>
    </w:lvl>
  </w:abstractNum>
  <w:abstractNum w:abstractNumId="20" w15:restartNumberingAfterBreak="0">
    <w:nsid w:val="2CBA3BC2"/>
    <w:multiLevelType w:val="hybridMultilevel"/>
    <w:tmpl w:val="B494064E"/>
    <w:lvl w:ilvl="0" w:tplc="4B9AC012">
      <w:start w:val="1"/>
      <w:numFmt w:val="bullet"/>
      <w:lvlText w:val=""/>
      <w:lvlJc w:val="left"/>
      <w:pPr>
        <w:ind w:left="720" w:hanging="360"/>
      </w:pPr>
      <w:rPr>
        <w:rFonts w:ascii="Symbol" w:hAnsi="Symbol" w:hint="default"/>
      </w:rPr>
    </w:lvl>
    <w:lvl w:ilvl="1" w:tplc="08504A62">
      <w:start w:val="1"/>
      <w:numFmt w:val="bullet"/>
      <w:lvlText w:val="o"/>
      <w:lvlJc w:val="left"/>
      <w:pPr>
        <w:ind w:left="1440" w:hanging="360"/>
      </w:pPr>
      <w:rPr>
        <w:rFonts w:ascii="Courier New" w:hAnsi="Courier New" w:hint="default"/>
      </w:rPr>
    </w:lvl>
    <w:lvl w:ilvl="2" w:tplc="EEFA6AEE">
      <w:start w:val="1"/>
      <w:numFmt w:val="bullet"/>
      <w:lvlText w:val=""/>
      <w:lvlJc w:val="left"/>
      <w:pPr>
        <w:ind w:left="2160" w:hanging="360"/>
      </w:pPr>
      <w:rPr>
        <w:rFonts w:ascii="Wingdings" w:hAnsi="Wingdings" w:hint="default"/>
      </w:rPr>
    </w:lvl>
    <w:lvl w:ilvl="3" w:tplc="958A45D8">
      <w:start w:val="1"/>
      <w:numFmt w:val="bullet"/>
      <w:lvlText w:val=""/>
      <w:lvlJc w:val="left"/>
      <w:pPr>
        <w:ind w:left="2880" w:hanging="360"/>
      </w:pPr>
      <w:rPr>
        <w:rFonts w:ascii="Symbol" w:hAnsi="Symbol" w:hint="default"/>
      </w:rPr>
    </w:lvl>
    <w:lvl w:ilvl="4" w:tplc="F558D738">
      <w:start w:val="1"/>
      <w:numFmt w:val="bullet"/>
      <w:lvlText w:val="o"/>
      <w:lvlJc w:val="left"/>
      <w:pPr>
        <w:ind w:left="3600" w:hanging="360"/>
      </w:pPr>
      <w:rPr>
        <w:rFonts w:ascii="Courier New" w:hAnsi="Courier New" w:hint="default"/>
      </w:rPr>
    </w:lvl>
    <w:lvl w:ilvl="5" w:tplc="3800ABE0">
      <w:start w:val="1"/>
      <w:numFmt w:val="bullet"/>
      <w:lvlText w:val=""/>
      <w:lvlJc w:val="left"/>
      <w:pPr>
        <w:ind w:left="4320" w:hanging="360"/>
      </w:pPr>
      <w:rPr>
        <w:rFonts w:ascii="Wingdings" w:hAnsi="Wingdings" w:hint="default"/>
      </w:rPr>
    </w:lvl>
    <w:lvl w:ilvl="6" w:tplc="4CF0F2B0">
      <w:start w:val="1"/>
      <w:numFmt w:val="bullet"/>
      <w:lvlText w:val=""/>
      <w:lvlJc w:val="left"/>
      <w:pPr>
        <w:ind w:left="5040" w:hanging="360"/>
      </w:pPr>
      <w:rPr>
        <w:rFonts w:ascii="Symbol" w:hAnsi="Symbol" w:hint="default"/>
      </w:rPr>
    </w:lvl>
    <w:lvl w:ilvl="7" w:tplc="101C3DDA">
      <w:start w:val="1"/>
      <w:numFmt w:val="bullet"/>
      <w:lvlText w:val="o"/>
      <w:lvlJc w:val="left"/>
      <w:pPr>
        <w:ind w:left="5760" w:hanging="360"/>
      </w:pPr>
      <w:rPr>
        <w:rFonts w:ascii="Courier New" w:hAnsi="Courier New" w:hint="default"/>
      </w:rPr>
    </w:lvl>
    <w:lvl w:ilvl="8" w:tplc="4658F2DC">
      <w:start w:val="1"/>
      <w:numFmt w:val="bullet"/>
      <w:lvlText w:val=""/>
      <w:lvlJc w:val="left"/>
      <w:pPr>
        <w:ind w:left="6480" w:hanging="360"/>
      </w:pPr>
      <w:rPr>
        <w:rFonts w:ascii="Wingdings" w:hAnsi="Wingdings" w:hint="default"/>
      </w:rPr>
    </w:lvl>
  </w:abstractNum>
  <w:abstractNum w:abstractNumId="21" w15:restartNumberingAfterBreak="0">
    <w:nsid w:val="2D624368"/>
    <w:multiLevelType w:val="hybridMultilevel"/>
    <w:tmpl w:val="43043F9C"/>
    <w:lvl w:ilvl="0" w:tplc="C0BC8BD8">
      <w:start w:val="1"/>
      <w:numFmt w:val="bullet"/>
      <w:lvlText w:val=""/>
      <w:lvlJc w:val="left"/>
      <w:pPr>
        <w:ind w:left="720" w:hanging="360"/>
      </w:pPr>
      <w:rPr>
        <w:rFonts w:ascii="Symbol" w:hAnsi="Symbol" w:hint="default"/>
      </w:rPr>
    </w:lvl>
    <w:lvl w:ilvl="1" w:tplc="4F0CF9D0">
      <w:start w:val="1"/>
      <w:numFmt w:val="bullet"/>
      <w:lvlText w:val="o"/>
      <w:lvlJc w:val="left"/>
      <w:pPr>
        <w:ind w:left="1440" w:hanging="360"/>
      </w:pPr>
      <w:rPr>
        <w:rFonts w:ascii="Courier New" w:hAnsi="Courier New" w:hint="default"/>
      </w:rPr>
    </w:lvl>
    <w:lvl w:ilvl="2" w:tplc="4F5295E4">
      <w:start w:val="1"/>
      <w:numFmt w:val="bullet"/>
      <w:lvlText w:val=""/>
      <w:lvlJc w:val="left"/>
      <w:pPr>
        <w:ind w:left="2160" w:hanging="360"/>
      </w:pPr>
      <w:rPr>
        <w:rFonts w:ascii="Wingdings" w:hAnsi="Wingdings" w:hint="default"/>
      </w:rPr>
    </w:lvl>
    <w:lvl w:ilvl="3" w:tplc="EA985B0C">
      <w:start w:val="1"/>
      <w:numFmt w:val="bullet"/>
      <w:lvlText w:val=""/>
      <w:lvlJc w:val="left"/>
      <w:pPr>
        <w:ind w:left="2880" w:hanging="360"/>
      </w:pPr>
      <w:rPr>
        <w:rFonts w:ascii="Symbol" w:hAnsi="Symbol" w:hint="default"/>
      </w:rPr>
    </w:lvl>
    <w:lvl w:ilvl="4" w:tplc="4C281446">
      <w:start w:val="1"/>
      <w:numFmt w:val="bullet"/>
      <w:lvlText w:val="o"/>
      <w:lvlJc w:val="left"/>
      <w:pPr>
        <w:ind w:left="3600" w:hanging="360"/>
      </w:pPr>
      <w:rPr>
        <w:rFonts w:ascii="Courier New" w:hAnsi="Courier New" w:hint="default"/>
      </w:rPr>
    </w:lvl>
    <w:lvl w:ilvl="5" w:tplc="2C587F66">
      <w:start w:val="1"/>
      <w:numFmt w:val="bullet"/>
      <w:lvlText w:val=""/>
      <w:lvlJc w:val="left"/>
      <w:pPr>
        <w:ind w:left="4320" w:hanging="360"/>
      </w:pPr>
      <w:rPr>
        <w:rFonts w:ascii="Wingdings" w:hAnsi="Wingdings" w:hint="default"/>
      </w:rPr>
    </w:lvl>
    <w:lvl w:ilvl="6" w:tplc="ECECE316">
      <w:start w:val="1"/>
      <w:numFmt w:val="bullet"/>
      <w:lvlText w:val=""/>
      <w:lvlJc w:val="left"/>
      <w:pPr>
        <w:ind w:left="5040" w:hanging="360"/>
      </w:pPr>
      <w:rPr>
        <w:rFonts w:ascii="Symbol" w:hAnsi="Symbol" w:hint="default"/>
      </w:rPr>
    </w:lvl>
    <w:lvl w:ilvl="7" w:tplc="47BE9988">
      <w:start w:val="1"/>
      <w:numFmt w:val="bullet"/>
      <w:lvlText w:val="o"/>
      <w:lvlJc w:val="left"/>
      <w:pPr>
        <w:ind w:left="5760" w:hanging="360"/>
      </w:pPr>
      <w:rPr>
        <w:rFonts w:ascii="Courier New" w:hAnsi="Courier New" w:hint="default"/>
      </w:rPr>
    </w:lvl>
    <w:lvl w:ilvl="8" w:tplc="912262DE">
      <w:start w:val="1"/>
      <w:numFmt w:val="bullet"/>
      <w:lvlText w:val=""/>
      <w:lvlJc w:val="left"/>
      <w:pPr>
        <w:ind w:left="6480" w:hanging="360"/>
      </w:pPr>
      <w:rPr>
        <w:rFonts w:ascii="Wingdings" w:hAnsi="Wingdings" w:hint="default"/>
      </w:rPr>
    </w:lvl>
  </w:abstractNum>
  <w:abstractNum w:abstractNumId="22" w15:restartNumberingAfterBreak="0">
    <w:nsid w:val="2E24F36C"/>
    <w:multiLevelType w:val="hybridMultilevel"/>
    <w:tmpl w:val="F7ECBD92"/>
    <w:lvl w:ilvl="0" w:tplc="1804CAF6">
      <w:start w:val="1"/>
      <w:numFmt w:val="bullet"/>
      <w:lvlText w:val=""/>
      <w:lvlJc w:val="left"/>
      <w:pPr>
        <w:ind w:left="720" w:hanging="360"/>
      </w:pPr>
      <w:rPr>
        <w:rFonts w:ascii="Symbol" w:hAnsi="Symbol" w:hint="default"/>
      </w:rPr>
    </w:lvl>
    <w:lvl w:ilvl="1" w:tplc="C9F0A186">
      <w:start w:val="1"/>
      <w:numFmt w:val="bullet"/>
      <w:lvlText w:val="o"/>
      <w:lvlJc w:val="left"/>
      <w:pPr>
        <w:ind w:left="1440" w:hanging="360"/>
      </w:pPr>
      <w:rPr>
        <w:rFonts w:ascii="&quot;Courier New&quot;" w:hAnsi="&quot;Courier New&quot;" w:hint="default"/>
      </w:rPr>
    </w:lvl>
    <w:lvl w:ilvl="2" w:tplc="331E7D5A">
      <w:start w:val="1"/>
      <w:numFmt w:val="bullet"/>
      <w:lvlText w:val=""/>
      <w:lvlJc w:val="left"/>
      <w:pPr>
        <w:ind w:left="2160" w:hanging="360"/>
      </w:pPr>
      <w:rPr>
        <w:rFonts w:ascii="Wingdings" w:hAnsi="Wingdings" w:hint="default"/>
      </w:rPr>
    </w:lvl>
    <w:lvl w:ilvl="3" w:tplc="7752F2BE">
      <w:start w:val="1"/>
      <w:numFmt w:val="bullet"/>
      <w:lvlText w:val=""/>
      <w:lvlJc w:val="left"/>
      <w:pPr>
        <w:ind w:left="2880" w:hanging="360"/>
      </w:pPr>
      <w:rPr>
        <w:rFonts w:ascii="Symbol" w:hAnsi="Symbol" w:hint="default"/>
      </w:rPr>
    </w:lvl>
    <w:lvl w:ilvl="4" w:tplc="11AA0DA2">
      <w:start w:val="1"/>
      <w:numFmt w:val="bullet"/>
      <w:lvlText w:val="o"/>
      <w:lvlJc w:val="left"/>
      <w:pPr>
        <w:ind w:left="3600" w:hanging="360"/>
      </w:pPr>
      <w:rPr>
        <w:rFonts w:ascii="Courier New" w:hAnsi="Courier New" w:hint="default"/>
      </w:rPr>
    </w:lvl>
    <w:lvl w:ilvl="5" w:tplc="40403320">
      <w:start w:val="1"/>
      <w:numFmt w:val="bullet"/>
      <w:lvlText w:val=""/>
      <w:lvlJc w:val="left"/>
      <w:pPr>
        <w:ind w:left="4320" w:hanging="360"/>
      </w:pPr>
      <w:rPr>
        <w:rFonts w:ascii="Wingdings" w:hAnsi="Wingdings" w:hint="default"/>
      </w:rPr>
    </w:lvl>
    <w:lvl w:ilvl="6" w:tplc="D774F8A0">
      <w:start w:val="1"/>
      <w:numFmt w:val="bullet"/>
      <w:lvlText w:val=""/>
      <w:lvlJc w:val="left"/>
      <w:pPr>
        <w:ind w:left="5040" w:hanging="360"/>
      </w:pPr>
      <w:rPr>
        <w:rFonts w:ascii="Symbol" w:hAnsi="Symbol" w:hint="default"/>
      </w:rPr>
    </w:lvl>
    <w:lvl w:ilvl="7" w:tplc="9A7ACC5A">
      <w:start w:val="1"/>
      <w:numFmt w:val="bullet"/>
      <w:lvlText w:val="o"/>
      <w:lvlJc w:val="left"/>
      <w:pPr>
        <w:ind w:left="5760" w:hanging="360"/>
      </w:pPr>
      <w:rPr>
        <w:rFonts w:ascii="Courier New" w:hAnsi="Courier New" w:hint="default"/>
      </w:rPr>
    </w:lvl>
    <w:lvl w:ilvl="8" w:tplc="564E6018">
      <w:start w:val="1"/>
      <w:numFmt w:val="bullet"/>
      <w:lvlText w:val=""/>
      <w:lvlJc w:val="left"/>
      <w:pPr>
        <w:ind w:left="6480" w:hanging="360"/>
      </w:pPr>
      <w:rPr>
        <w:rFonts w:ascii="Wingdings" w:hAnsi="Wingdings" w:hint="default"/>
      </w:rPr>
    </w:lvl>
  </w:abstractNum>
  <w:abstractNum w:abstractNumId="23" w15:restartNumberingAfterBreak="0">
    <w:nsid w:val="36F9D452"/>
    <w:multiLevelType w:val="hybridMultilevel"/>
    <w:tmpl w:val="EDD4A81C"/>
    <w:lvl w:ilvl="0" w:tplc="C06C71B8">
      <w:start w:val="1"/>
      <w:numFmt w:val="bullet"/>
      <w:lvlText w:val=""/>
      <w:lvlJc w:val="left"/>
      <w:pPr>
        <w:ind w:left="720" w:hanging="360"/>
      </w:pPr>
      <w:rPr>
        <w:rFonts w:ascii="Symbol" w:hAnsi="Symbol" w:hint="default"/>
      </w:rPr>
    </w:lvl>
    <w:lvl w:ilvl="1" w:tplc="2ED4D244">
      <w:start w:val="1"/>
      <w:numFmt w:val="bullet"/>
      <w:lvlText w:val="o"/>
      <w:lvlJc w:val="left"/>
      <w:pPr>
        <w:ind w:left="1440" w:hanging="360"/>
      </w:pPr>
      <w:rPr>
        <w:rFonts w:ascii="Courier New" w:hAnsi="Courier New" w:hint="default"/>
      </w:rPr>
    </w:lvl>
    <w:lvl w:ilvl="2" w:tplc="0E460214">
      <w:start w:val="1"/>
      <w:numFmt w:val="bullet"/>
      <w:lvlText w:val=""/>
      <w:lvlJc w:val="left"/>
      <w:pPr>
        <w:ind w:left="2160" w:hanging="360"/>
      </w:pPr>
      <w:rPr>
        <w:rFonts w:ascii="Wingdings" w:hAnsi="Wingdings" w:hint="default"/>
      </w:rPr>
    </w:lvl>
    <w:lvl w:ilvl="3" w:tplc="0510A61E">
      <w:start w:val="1"/>
      <w:numFmt w:val="bullet"/>
      <w:lvlText w:val=""/>
      <w:lvlJc w:val="left"/>
      <w:pPr>
        <w:ind w:left="2880" w:hanging="360"/>
      </w:pPr>
      <w:rPr>
        <w:rFonts w:ascii="Symbol" w:hAnsi="Symbol" w:hint="default"/>
      </w:rPr>
    </w:lvl>
    <w:lvl w:ilvl="4" w:tplc="3B8A8E8C">
      <w:start w:val="1"/>
      <w:numFmt w:val="bullet"/>
      <w:lvlText w:val="o"/>
      <w:lvlJc w:val="left"/>
      <w:pPr>
        <w:ind w:left="3600" w:hanging="360"/>
      </w:pPr>
      <w:rPr>
        <w:rFonts w:ascii="Courier New" w:hAnsi="Courier New" w:hint="default"/>
      </w:rPr>
    </w:lvl>
    <w:lvl w:ilvl="5" w:tplc="FE70ACFE">
      <w:start w:val="1"/>
      <w:numFmt w:val="bullet"/>
      <w:lvlText w:val=""/>
      <w:lvlJc w:val="left"/>
      <w:pPr>
        <w:ind w:left="4320" w:hanging="360"/>
      </w:pPr>
      <w:rPr>
        <w:rFonts w:ascii="Wingdings" w:hAnsi="Wingdings" w:hint="default"/>
      </w:rPr>
    </w:lvl>
    <w:lvl w:ilvl="6" w:tplc="2A04348C">
      <w:start w:val="1"/>
      <w:numFmt w:val="bullet"/>
      <w:lvlText w:val=""/>
      <w:lvlJc w:val="left"/>
      <w:pPr>
        <w:ind w:left="5040" w:hanging="360"/>
      </w:pPr>
      <w:rPr>
        <w:rFonts w:ascii="Symbol" w:hAnsi="Symbol" w:hint="default"/>
      </w:rPr>
    </w:lvl>
    <w:lvl w:ilvl="7" w:tplc="502AEB56">
      <w:start w:val="1"/>
      <w:numFmt w:val="bullet"/>
      <w:lvlText w:val="o"/>
      <w:lvlJc w:val="left"/>
      <w:pPr>
        <w:ind w:left="5760" w:hanging="360"/>
      </w:pPr>
      <w:rPr>
        <w:rFonts w:ascii="Courier New" w:hAnsi="Courier New" w:hint="default"/>
      </w:rPr>
    </w:lvl>
    <w:lvl w:ilvl="8" w:tplc="FE4C6114">
      <w:start w:val="1"/>
      <w:numFmt w:val="bullet"/>
      <w:lvlText w:val=""/>
      <w:lvlJc w:val="left"/>
      <w:pPr>
        <w:ind w:left="6480" w:hanging="360"/>
      </w:pPr>
      <w:rPr>
        <w:rFonts w:ascii="Wingdings" w:hAnsi="Wingdings" w:hint="default"/>
      </w:rPr>
    </w:lvl>
  </w:abstractNum>
  <w:abstractNum w:abstractNumId="24" w15:restartNumberingAfterBreak="0">
    <w:nsid w:val="3A419355"/>
    <w:multiLevelType w:val="hybridMultilevel"/>
    <w:tmpl w:val="157EFC38"/>
    <w:lvl w:ilvl="0" w:tplc="7A16FC7E">
      <w:start w:val="1"/>
      <w:numFmt w:val="bullet"/>
      <w:lvlText w:val=""/>
      <w:lvlJc w:val="left"/>
      <w:pPr>
        <w:ind w:left="720" w:hanging="360"/>
      </w:pPr>
      <w:rPr>
        <w:rFonts w:ascii="Symbol" w:hAnsi="Symbol" w:hint="default"/>
      </w:rPr>
    </w:lvl>
    <w:lvl w:ilvl="1" w:tplc="FFCE4B76">
      <w:start w:val="1"/>
      <w:numFmt w:val="bullet"/>
      <w:lvlText w:val="o"/>
      <w:lvlJc w:val="left"/>
      <w:pPr>
        <w:ind w:left="1440" w:hanging="360"/>
      </w:pPr>
      <w:rPr>
        <w:rFonts w:ascii="&quot;Courier New&quot;" w:hAnsi="&quot;Courier New&quot;" w:hint="default"/>
      </w:rPr>
    </w:lvl>
    <w:lvl w:ilvl="2" w:tplc="5486F912">
      <w:start w:val="1"/>
      <w:numFmt w:val="bullet"/>
      <w:lvlText w:val=""/>
      <w:lvlJc w:val="left"/>
      <w:pPr>
        <w:ind w:left="2160" w:hanging="360"/>
      </w:pPr>
      <w:rPr>
        <w:rFonts w:ascii="Wingdings" w:hAnsi="Wingdings" w:hint="default"/>
      </w:rPr>
    </w:lvl>
    <w:lvl w:ilvl="3" w:tplc="B212E156">
      <w:start w:val="1"/>
      <w:numFmt w:val="bullet"/>
      <w:lvlText w:val=""/>
      <w:lvlJc w:val="left"/>
      <w:pPr>
        <w:ind w:left="2880" w:hanging="360"/>
      </w:pPr>
      <w:rPr>
        <w:rFonts w:ascii="Symbol" w:hAnsi="Symbol" w:hint="default"/>
      </w:rPr>
    </w:lvl>
    <w:lvl w:ilvl="4" w:tplc="371EC206">
      <w:start w:val="1"/>
      <w:numFmt w:val="bullet"/>
      <w:lvlText w:val="o"/>
      <w:lvlJc w:val="left"/>
      <w:pPr>
        <w:ind w:left="3600" w:hanging="360"/>
      </w:pPr>
      <w:rPr>
        <w:rFonts w:ascii="Courier New" w:hAnsi="Courier New" w:hint="default"/>
      </w:rPr>
    </w:lvl>
    <w:lvl w:ilvl="5" w:tplc="170A2B36">
      <w:start w:val="1"/>
      <w:numFmt w:val="bullet"/>
      <w:lvlText w:val=""/>
      <w:lvlJc w:val="left"/>
      <w:pPr>
        <w:ind w:left="4320" w:hanging="360"/>
      </w:pPr>
      <w:rPr>
        <w:rFonts w:ascii="Wingdings" w:hAnsi="Wingdings" w:hint="default"/>
      </w:rPr>
    </w:lvl>
    <w:lvl w:ilvl="6" w:tplc="3A762DE2">
      <w:start w:val="1"/>
      <w:numFmt w:val="bullet"/>
      <w:lvlText w:val=""/>
      <w:lvlJc w:val="left"/>
      <w:pPr>
        <w:ind w:left="5040" w:hanging="360"/>
      </w:pPr>
      <w:rPr>
        <w:rFonts w:ascii="Symbol" w:hAnsi="Symbol" w:hint="default"/>
      </w:rPr>
    </w:lvl>
    <w:lvl w:ilvl="7" w:tplc="B02E5E0E">
      <w:start w:val="1"/>
      <w:numFmt w:val="bullet"/>
      <w:lvlText w:val="o"/>
      <w:lvlJc w:val="left"/>
      <w:pPr>
        <w:ind w:left="5760" w:hanging="360"/>
      </w:pPr>
      <w:rPr>
        <w:rFonts w:ascii="Courier New" w:hAnsi="Courier New" w:hint="default"/>
      </w:rPr>
    </w:lvl>
    <w:lvl w:ilvl="8" w:tplc="94701D4A">
      <w:start w:val="1"/>
      <w:numFmt w:val="bullet"/>
      <w:lvlText w:val=""/>
      <w:lvlJc w:val="left"/>
      <w:pPr>
        <w:ind w:left="6480" w:hanging="360"/>
      </w:pPr>
      <w:rPr>
        <w:rFonts w:ascii="Wingdings" w:hAnsi="Wingdings" w:hint="default"/>
      </w:rPr>
    </w:lvl>
  </w:abstractNum>
  <w:abstractNum w:abstractNumId="25" w15:restartNumberingAfterBreak="0">
    <w:nsid w:val="3D70B08D"/>
    <w:multiLevelType w:val="hybridMultilevel"/>
    <w:tmpl w:val="86D8B61E"/>
    <w:lvl w:ilvl="0" w:tplc="36ACC2DA">
      <w:start w:val="1"/>
      <w:numFmt w:val="bullet"/>
      <w:lvlText w:val="·"/>
      <w:lvlJc w:val="left"/>
      <w:pPr>
        <w:ind w:left="720" w:hanging="360"/>
      </w:pPr>
      <w:rPr>
        <w:rFonts w:ascii="Symbol" w:hAnsi="Symbol" w:hint="default"/>
      </w:rPr>
    </w:lvl>
    <w:lvl w:ilvl="1" w:tplc="B8064A5C">
      <w:start w:val="1"/>
      <w:numFmt w:val="bullet"/>
      <w:lvlText w:val="o"/>
      <w:lvlJc w:val="left"/>
      <w:pPr>
        <w:ind w:left="1440" w:hanging="360"/>
      </w:pPr>
      <w:rPr>
        <w:rFonts w:ascii="Courier New" w:hAnsi="Courier New" w:hint="default"/>
      </w:rPr>
    </w:lvl>
    <w:lvl w:ilvl="2" w:tplc="FB741E8E">
      <w:start w:val="1"/>
      <w:numFmt w:val="bullet"/>
      <w:lvlText w:val=""/>
      <w:lvlJc w:val="left"/>
      <w:pPr>
        <w:ind w:left="2160" w:hanging="360"/>
      </w:pPr>
      <w:rPr>
        <w:rFonts w:ascii="Wingdings" w:hAnsi="Wingdings" w:hint="default"/>
      </w:rPr>
    </w:lvl>
    <w:lvl w:ilvl="3" w:tplc="7C40364C">
      <w:start w:val="1"/>
      <w:numFmt w:val="bullet"/>
      <w:lvlText w:val=""/>
      <w:lvlJc w:val="left"/>
      <w:pPr>
        <w:ind w:left="2880" w:hanging="360"/>
      </w:pPr>
      <w:rPr>
        <w:rFonts w:ascii="Symbol" w:hAnsi="Symbol" w:hint="default"/>
      </w:rPr>
    </w:lvl>
    <w:lvl w:ilvl="4" w:tplc="83DC2D3E">
      <w:start w:val="1"/>
      <w:numFmt w:val="bullet"/>
      <w:lvlText w:val="o"/>
      <w:lvlJc w:val="left"/>
      <w:pPr>
        <w:ind w:left="3600" w:hanging="360"/>
      </w:pPr>
      <w:rPr>
        <w:rFonts w:ascii="Courier New" w:hAnsi="Courier New" w:hint="default"/>
      </w:rPr>
    </w:lvl>
    <w:lvl w:ilvl="5" w:tplc="128C024A">
      <w:start w:val="1"/>
      <w:numFmt w:val="bullet"/>
      <w:lvlText w:val=""/>
      <w:lvlJc w:val="left"/>
      <w:pPr>
        <w:ind w:left="4320" w:hanging="360"/>
      </w:pPr>
      <w:rPr>
        <w:rFonts w:ascii="Wingdings" w:hAnsi="Wingdings" w:hint="default"/>
      </w:rPr>
    </w:lvl>
    <w:lvl w:ilvl="6" w:tplc="4C84DA38">
      <w:start w:val="1"/>
      <w:numFmt w:val="bullet"/>
      <w:lvlText w:val=""/>
      <w:lvlJc w:val="left"/>
      <w:pPr>
        <w:ind w:left="5040" w:hanging="360"/>
      </w:pPr>
      <w:rPr>
        <w:rFonts w:ascii="Symbol" w:hAnsi="Symbol" w:hint="default"/>
      </w:rPr>
    </w:lvl>
    <w:lvl w:ilvl="7" w:tplc="1DD8721E">
      <w:start w:val="1"/>
      <w:numFmt w:val="bullet"/>
      <w:lvlText w:val="o"/>
      <w:lvlJc w:val="left"/>
      <w:pPr>
        <w:ind w:left="5760" w:hanging="360"/>
      </w:pPr>
      <w:rPr>
        <w:rFonts w:ascii="Courier New" w:hAnsi="Courier New" w:hint="default"/>
      </w:rPr>
    </w:lvl>
    <w:lvl w:ilvl="8" w:tplc="626682AA">
      <w:start w:val="1"/>
      <w:numFmt w:val="bullet"/>
      <w:lvlText w:val=""/>
      <w:lvlJc w:val="left"/>
      <w:pPr>
        <w:ind w:left="6480" w:hanging="360"/>
      </w:pPr>
      <w:rPr>
        <w:rFonts w:ascii="Wingdings" w:hAnsi="Wingdings" w:hint="default"/>
      </w:rPr>
    </w:lvl>
  </w:abstractNum>
  <w:abstractNum w:abstractNumId="26" w15:restartNumberingAfterBreak="0">
    <w:nsid w:val="41B4494D"/>
    <w:multiLevelType w:val="hybridMultilevel"/>
    <w:tmpl w:val="BC28F3E2"/>
    <w:lvl w:ilvl="0" w:tplc="ABD23A0C">
      <w:start w:val="1"/>
      <w:numFmt w:val="bullet"/>
      <w:lvlText w:val=""/>
      <w:lvlJc w:val="left"/>
      <w:pPr>
        <w:ind w:left="720" w:hanging="360"/>
      </w:pPr>
      <w:rPr>
        <w:rFonts w:ascii="Symbol" w:hAnsi="Symbol" w:hint="default"/>
      </w:rPr>
    </w:lvl>
    <w:lvl w:ilvl="1" w:tplc="4DE01AE0">
      <w:start w:val="1"/>
      <w:numFmt w:val="bullet"/>
      <w:lvlText w:val="o"/>
      <w:lvlJc w:val="left"/>
      <w:pPr>
        <w:ind w:left="1440" w:hanging="360"/>
      </w:pPr>
      <w:rPr>
        <w:rFonts w:ascii="&quot;Courier New&quot;" w:hAnsi="&quot;Courier New&quot;" w:hint="default"/>
      </w:rPr>
    </w:lvl>
    <w:lvl w:ilvl="2" w:tplc="7BCE2DB8">
      <w:start w:val="1"/>
      <w:numFmt w:val="bullet"/>
      <w:lvlText w:val=""/>
      <w:lvlJc w:val="left"/>
      <w:pPr>
        <w:ind w:left="2160" w:hanging="360"/>
      </w:pPr>
      <w:rPr>
        <w:rFonts w:ascii="Wingdings" w:hAnsi="Wingdings" w:hint="default"/>
      </w:rPr>
    </w:lvl>
    <w:lvl w:ilvl="3" w:tplc="679AE0B6">
      <w:start w:val="1"/>
      <w:numFmt w:val="bullet"/>
      <w:lvlText w:val=""/>
      <w:lvlJc w:val="left"/>
      <w:pPr>
        <w:ind w:left="2880" w:hanging="360"/>
      </w:pPr>
      <w:rPr>
        <w:rFonts w:ascii="Symbol" w:hAnsi="Symbol" w:hint="default"/>
      </w:rPr>
    </w:lvl>
    <w:lvl w:ilvl="4" w:tplc="64DE2AE2">
      <w:start w:val="1"/>
      <w:numFmt w:val="bullet"/>
      <w:lvlText w:val="o"/>
      <w:lvlJc w:val="left"/>
      <w:pPr>
        <w:ind w:left="3600" w:hanging="360"/>
      </w:pPr>
      <w:rPr>
        <w:rFonts w:ascii="Courier New" w:hAnsi="Courier New" w:hint="default"/>
      </w:rPr>
    </w:lvl>
    <w:lvl w:ilvl="5" w:tplc="A54E313E">
      <w:start w:val="1"/>
      <w:numFmt w:val="bullet"/>
      <w:lvlText w:val=""/>
      <w:lvlJc w:val="left"/>
      <w:pPr>
        <w:ind w:left="4320" w:hanging="360"/>
      </w:pPr>
      <w:rPr>
        <w:rFonts w:ascii="Wingdings" w:hAnsi="Wingdings" w:hint="default"/>
      </w:rPr>
    </w:lvl>
    <w:lvl w:ilvl="6" w:tplc="75222848">
      <w:start w:val="1"/>
      <w:numFmt w:val="bullet"/>
      <w:lvlText w:val=""/>
      <w:lvlJc w:val="left"/>
      <w:pPr>
        <w:ind w:left="5040" w:hanging="360"/>
      </w:pPr>
      <w:rPr>
        <w:rFonts w:ascii="Symbol" w:hAnsi="Symbol" w:hint="default"/>
      </w:rPr>
    </w:lvl>
    <w:lvl w:ilvl="7" w:tplc="B8AE9110">
      <w:start w:val="1"/>
      <w:numFmt w:val="bullet"/>
      <w:lvlText w:val="o"/>
      <w:lvlJc w:val="left"/>
      <w:pPr>
        <w:ind w:left="5760" w:hanging="360"/>
      </w:pPr>
      <w:rPr>
        <w:rFonts w:ascii="Courier New" w:hAnsi="Courier New" w:hint="default"/>
      </w:rPr>
    </w:lvl>
    <w:lvl w:ilvl="8" w:tplc="BC5CC878">
      <w:start w:val="1"/>
      <w:numFmt w:val="bullet"/>
      <w:lvlText w:val=""/>
      <w:lvlJc w:val="left"/>
      <w:pPr>
        <w:ind w:left="6480" w:hanging="360"/>
      </w:pPr>
      <w:rPr>
        <w:rFonts w:ascii="Wingdings" w:hAnsi="Wingdings" w:hint="default"/>
      </w:rPr>
    </w:lvl>
  </w:abstractNum>
  <w:abstractNum w:abstractNumId="27" w15:restartNumberingAfterBreak="0">
    <w:nsid w:val="41C89A9E"/>
    <w:multiLevelType w:val="hybridMultilevel"/>
    <w:tmpl w:val="9320A68A"/>
    <w:lvl w:ilvl="0" w:tplc="AAD65C4E">
      <w:start w:val="1"/>
      <w:numFmt w:val="bullet"/>
      <w:lvlText w:val="·"/>
      <w:lvlJc w:val="left"/>
      <w:pPr>
        <w:ind w:left="720" w:hanging="360"/>
      </w:pPr>
      <w:rPr>
        <w:rFonts w:ascii="Symbol" w:hAnsi="Symbol" w:hint="default"/>
      </w:rPr>
    </w:lvl>
    <w:lvl w:ilvl="1" w:tplc="746E204A">
      <w:start w:val="1"/>
      <w:numFmt w:val="bullet"/>
      <w:lvlText w:val="o"/>
      <w:lvlJc w:val="left"/>
      <w:pPr>
        <w:ind w:left="1440" w:hanging="360"/>
      </w:pPr>
      <w:rPr>
        <w:rFonts w:ascii="Courier New" w:hAnsi="Courier New" w:hint="default"/>
      </w:rPr>
    </w:lvl>
    <w:lvl w:ilvl="2" w:tplc="277AC576">
      <w:start w:val="1"/>
      <w:numFmt w:val="bullet"/>
      <w:lvlText w:val=""/>
      <w:lvlJc w:val="left"/>
      <w:pPr>
        <w:ind w:left="2160" w:hanging="360"/>
      </w:pPr>
      <w:rPr>
        <w:rFonts w:ascii="Wingdings" w:hAnsi="Wingdings" w:hint="default"/>
      </w:rPr>
    </w:lvl>
    <w:lvl w:ilvl="3" w:tplc="B5A62A80">
      <w:start w:val="1"/>
      <w:numFmt w:val="bullet"/>
      <w:lvlText w:val=""/>
      <w:lvlJc w:val="left"/>
      <w:pPr>
        <w:ind w:left="2880" w:hanging="360"/>
      </w:pPr>
      <w:rPr>
        <w:rFonts w:ascii="Symbol" w:hAnsi="Symbol" w:hint="default"/>
      </w:rPr>
    </w:lvl>
    <w:lvl w:ilvl="4" w:tplc="BC221C46">
      <w:start w:val="1"/>
      <w:numFmt w:val="bullet"/>
      <w:lvlText w:val="o"/>
      <w:lvlJc w:val="left"/>
      <w:pPr>
        <w:ind w:left="3600" w:hanging="360"/>
      </w:pPr>
      <w:rPr>
        <w:rFonts w:ascii="Courier New" w:hAnsi="Courier New" w:hint="default"/>
      </w:rPr>
    </w:lvl>
    <w:lvl w:ilvl="5" w:tplc="171A9CCA">
      <w:start w:val="1"/>
      <w:numFmt w:val="bullet"/>
      <w:lvlText w:val=""/>
      <w:lvlJc w:val="left"/>
      <w:pPr>
        <w:ind w:left="4320" w:hanging="360"/>
      </w:pPr>
      <w:rPr>
        <w:rFonts w:ascii="Wingdings" w:hAnsi="Wingdings" w:hint="default"/>
      </w:rPr>
    </w:lvl>
    <w:lvl w:ilvl="6" w:tplc="90CC77D8">
      <w:start w:val="1"/>
      <w:numFmt w:val="bullet"/>
      <w:lvlText w:val=""/>
      <w:lvlJc w:val="left"/>
      <w:pPr>
        <w:ind w:left="5040" w:hanging="360"/>
      </w:pPr>
      <w:rPr>
        <w:rFonts w:ascii="Symbol" w:hAnsi="Symbol" w:hint="default"/>
      </w:rPr>
    </w:lvl>
    <w:lvl w:ilvl="7" w:tplc="3C7A8448">
      <w:start w:val="1"/>
      <w:numFmt w:val="bullet"/>
      <w:lvlText w:val="o"/>
      <w:lvlJc w:val="left"/>
      <w:pPr>
        <w:ind w:left="5760" w:hanging="360"/>
      </w:pPr>
      <w:rPr>
        <w:rFonts w:ascii="Courier New" w:hAnsi="Courier New" w:hint="default"/>
      </w:rPr>
    </w:lvl>
    <w:lvl w:ilvl="8" w:tplc="45B20B84">
      <w:start w:val="1"/>
      <w:numFmt w:val="bullet"/>
      <w:lvlText w:val=""/>
      <w:lvlJc w:val="left"/>
      <w:pPr>
        <w:ind w:left="6480" w:hanging="360"/>
      </w:pPr>
      <w:rPr>
        <w:rFonts w:ascii="Wingdings" w:hAnsi="Wingdings" w:hint="default"/>
      </w:rPr>
    </w:lvl>
  </w:abstractNum>
  <w:abstractNum w:abstractNumId="28" w15:restartNumberingAfterBreak="0">
    <w:nsid w:val="424580C4"/>
    <w:multiLevelType w:val="hybridMultilevel"/>
    <w:tmpl w:val="73CEFFCE"/>
    <w:lvl w:ilvl="0" w:tplc="392842BC">
      <w:start w:val="1"/>
      <w:numFmt w:val="bullet"/>
      <w:lvlText w:val=""/>
      <w:lvlJc w:val="left"/>
      <w:pPr>
        <w:ind w:left="720" w:hanging="360"/>
      </w:pPr>
      <w:rPr>
        <w:rFonts w:ascii="Symbol" w:hAnsi="Symbol" w:hint="default"/>
      </w:rPr>
    </w:lvl>
    <w:lvl w:ilvl="1" w:tplc="9794A2F8">
      <w:start w:val="1"/>
      <w:numFmt w:val="bullet"/>
      <w:lvlText w:val="o"/>
      <w:lvlJc w:val="left"/>
      <w:pPr>
        <w:ind w:left="1440" w:hanging="360"/>
      </w:pPr>
      <w:rPr>
        <w:rFonts w:ascii="Courier New" w:hAnsi="Courier New" w:hint="default"/>
      </w:rPr>
    </w:lvl>
    <w:lvl w:ilvl="2" w:tplc="B2BECA20">
      <w:start w:val="1"/>
      <w:numFmt w:val="bullet"/>
      <w:lvlText w:val=""/>
      <w:lvlJc w:val="left"/>
      <w:pPr>
        <w:ind w:left="2160" w:hanging="360"/>
      </w:pPr>
      <w:rPr>
        <w:rFonts w:ascii="Wingdings" w:hAnsi="Wingdings" w:hint="default"/>
      </w:rPr>
    </w:lvl>
    <w:lvl w:ilvl="3" w:tplc="CA604842">
      <w:start w:val="1"/>
      <w:numFmt w:val="bullet"/>
      <w:lvlText w:val=""/>
      <w:lvlJc w:val="left"/>
      <w:pPr>
        <w:ind w:left="2880" w:hanging="360"/>
      </w:pPr>
      <w:rPr>
        <w:rFonts w:ascii="Symbol" w:hAnsi="Symbol" w:hint="default"/>
      </w:rPr>
    </w:lvl>
    <w:lvl w:ilvl="4" w:tplc="9A0EA7D6">
      <w:start w:val="1"/>
      <w:numFmt w:val="bullet"/>
      <w:lvlText w:val="o"/>
      <w:lvlJc w:val="left"/>
      <w:pPr>
        <w:ind w:left="3600" w:hanging="360"/>
      </w:pPr>
      <w:rPr>
        <w:rFonts w:ascii="Courier New" w:hAnsi="Courier New" w:hint="default"/>
      </w:rPr>
    </w:lvl>
    <w:lvl w:ilvl="5" w:tplc="2C08895C">
      <w:start w:val="1"/>
      <w:numFmt w:val="bullet"/>
      <w:lvlText w:val=""/>
      <w:lvlJc w:val="left"/>
      <w:pPr>
        <w:ind w:left="4320" w:hanging="360"/>
      </w:pPr>
      <w:rPr>
        <w:rFonts w:ascii="Wingdings" w:hAnsi="Wingdings" w:hint="default"/>
      </w:rPr>
    </w:lvl>
    <w:lvl w:ilvl="6" w:tplc="1B8C1ABC">
      <w:start w:val="1"/>
      <w:numFmt w:val="bullet"/>
      <w:lvlText w:val=""/>
      <w:lvlJc w:val="left"/>
      <w:pPr>
        <w:ind w:left="5040" w:hanging="360"/>
      </w:pPr>
      <w:rPr>
        <w:rFonts w:ascii="Symbol" w:hAnsi="Symbol" w:hint="default"/>
      </w:rPr>
    </w:lvl>
    <w:lvl w:ilvl="7" w:tplc="FC9200FA">
      <w:start w:val="1"/>
      <w:numFmt w:val="bullet"/>
      <w:lvlText w:val="o"/>
      <w:lvlJc w:val="left"/>
      <w:pPr>
        <w:ind w:left="5760" w:hanging="360"/>
      </w:pPr>
      <w:rPr>
        <w:rFonts w:ascii="Courier New" w:hAnsi="Courier New" w:hint="default"/>
      </w:rPr>
    </w:lvl>
    <w:lvl w:ilvl="8" w:tplc="D7CE7A40">
      <w:start w:val="1"/>
      <w:numFmt w:val="bullet"/>
      <w:lvlText w:val=""/>
      <w:lvlJc w:val="left"/>
      <w:pPr>
        <w:ind w:left="6480" w:hanging="360"/>
      </w:pPr>
      <w:rPr>
        <w:rFonts w:ascii="Wingdings" w:hAnsi="Wingdings" w:hint="default"/>
      </w:rPr>
    </w:lvl>
  </w:abstractNum>
  <w:abstractNum w:abstractNumId="29" w15:restartNumberingAfterBreak="0">
    <w:nsid w:val="4383101B"/>
    <w:multiLevelType w:val="hybridMultilevel"/>
    <w:tmpl w:val="F4A2B23A"/>
    <w:lvl w:ilvl="0" w:tplc="D31A189A">
      <w:start w:val="1"/>
      <w:numFmt w:val="bullet"/>
      <w:lvlText w:val=""/>
      <w:lvlJc w:val="left"/>
      <w:pPr>
        <w:ind w:left="720" w:hanging="360"/>
      </w:pPr>
      <w:rPr>
        <w:rFonts w:ascii="Symbol" w:hAnsi="Symbol" w:hint="default"/>
      </w:rPr>
    </w:lvl>
    <w:lvl w:ilvl="1" w:tplc="4EF45018">
      <w:start w:val="1"/>
      <w:numFmt w:val="bullet"/>
      <w:lvlText w:val="o"/>
      <w:lvlJc w:val="left"/>
      <w:pPr>
        <w:ind w:left="1440" w:hanging="360"/>
      </w:pPr>
      <w:rPr>
        <w:rFonts w:ascii="Courier New" w:hAnsi="Courier New" w:hint="default"/>
      </w:rPr>
    </w:lvl>
    <w:lvl w:ilvl="2" w:tplc="05EEBC5C">
      <w:start w:val="1"/>
      <w:numFmt w:val="bullet"/>
      <w:lvlText w:val=""/>
      <w:lvlJc w:val="left"/>
      <w:pPr>
        <w:ind w:left="2160" w:hanging="360"/>
      </w:pPr>
      <w:rPr>
        <w:rFonts w:ascii="Wingdings" w:hAnsi="Wingdings" w:hint="default"/>
      </w:rPr>
    </w:lvl>
    <w:lvl w:ilvl="3" w:tplc="C1763C36">
      <w:start w:val="1"/>
      <w:numFmt w:val="bullet"/>
      <w:lvlText w:val=""/>
      <w:lvlJc w:val="left"/>
      <w:pPr>
        <w:ind w:left="2880" w:hanging="360"/>
      </w:pPr>
      <w:rPr>
        <w:rFonts w:ascii="Symbol" w:hAnsi="Symbol" w:hint="default"/>
      </w:rPr>
    </w:lvl>
    <w:lvl w:ilvl="4" w:tplc="67C0B858">
      <w:start w:val="1"/>
      <w:numFmt w:val="bullet"/>
      <w:lvlText w:val="o"/>
      <w:lvlJc w:val="left"/>
      <w:pPr>
        <w:ind w:left="3600" w:hanging="360"/>
      </w:pPr>
      <w:rPr>
        <w:rFonts w:ascii="Courier New" w:hAnsi="Courier New" w:hint="default"/>
      </w:rPr>
    </w:lvl>
    <w:lvl w:ilvl="5" w:tplc="BDACFCAA">
      <w:start w:val="1"/>
      <w:numFmt w:val="bullet"/>
      <w:lvlText w:val=""/>
      <w:lvlJc w:val="left"/>
      <w:pPr>
        <w:ind w:left="4320" w:hanging="360"/>
      </w:pPr>
      <w:rPr>
        <w:rFonts w:ascii="Wingdings" w:hAnsi="Wingdings" w:hint="default"/>
      </w:rPr>
    </w:lvl>
    <w:lvl w:ilvl="6" w:tplc="C994DA7A">
      <w:start w:val="1"/>
      <w:numFmt w:val="bullet"/>
      <w:lvlText w:val=""/>
      <w:lvlJc w:val="left"/>
      <w:pPr>
        <w:ind w:left="5040" w:hanging="360"/>
      </w:pPr>
      <w:rPr>
        <w:rFonts w:ascii="Symbol" w:hAnsi="Symbol" w:hint="default"/>
      </w:rPr>
    </w:lvl>
    <w:lvl w:ilvl="7" w:tplc="06EE478E">
      <w:start w:val="1"/>
      <w:numFmt w:val="bullet"/>
      <w:lvlText w:val="o"/>
      <w:lvlJc w:val="left"/>
      <w:pPr>
        <w:ind w:left="5760" w:hanging="360"/>
      </w:pPr>
      <w:rPr>
        <w:rFonts w:ascii="Courier New" w:hAnsi="Courier New" w:hint="default"/>
      </w:rPr>
    </w:lvl>
    <w:lvl w:ilvl="8" w:tplc="6FD47BE0">
      <w:start w:val="1"/>
      <w:numFmt w:val="bullet"/>
      <w:lvlText w:val=""/>
      <w:lvlJc w:val="left"/>
      <w:pPr>
        <w:ind w:left="6480" w:hanging="360"/>
      </w:pPr>
      <w:rPr>
        <w:rFonts w:ascii="Wingdings" w:hAnsi="Wingdings" w:hint="default"/>
      </w:rPr>
    </w:lvl>
  </w:abstractNum>
  <w:abstractNum w:abstractNumId="30" w15:restartNumberingAfterBreak="0">
    <w:nsid w:val="4651419F"/>
    <w:multiLevelType w:val="hybridMultilevel"/>
    <w:tmpl w:val="42D417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100D6C5"/>
    <w:multiLevelType w:val="hybridMultilevel"/>
    <w:tmpl w:val="3474D63A"/>
    <w:lvl w:ilvl="0" w:tplc="F5FC4708">
      <w:start w:val="1"/>
      <w:numFmt w:val="bullet"/>
      <w:lvlText w:val=""/>
      <w:lvlJc w:val="left"/>
      <w:pPr>
        <w:ind w:left="720" w:hanging="360"/>
      </w:pPr>
      <w:rPr>
        <w:rFonts w:ascii="Symbol" w:hAnsi="Symbol" w:hint="default"/>
      </w:rPr>
    </w:lvl>
    <w:lvl w:ilvl="1" w:tplc="86666320">
      <w:start w:val="1"/>
      <w:numFmt w:val="bullet"/>
      <w:lvlText w:val="o"/>
      <w:lvlJc w:val="left"/>
      <w:pPr>
        <w:ind w:left="1440" w:hanging="360"/>
      </w:pPr>
      <w:rPr>
        <w:rFonts w:ascii="&quot;Courier New&quot;" w:hAnsi="&quot;Courier New&quot;" w:hint="default"/>
      </w:rPr>
    </w:lvl>
    <w:lvl w:ilvl="2" w:tplc="231667D6">
      <w:start w:val="1"/>
      <w:numFmt w:val="bullet"/>
      <w:lvlText w:val=""/>
      <w:lvlJc w:val="left"/>
      <w:pPr>
        <w:ind w:left="2160" w:hanging="360"/>
      </w:pPr>
      <w:rPr>
        <w:rFonts w:ascii="Wingdings" w:hAnsi="Wingdings" w:hint="default"/>
      </w:rPr>
    </w:lvl>
    <w:lvl w:ilvl="3" w:tplc="D67E26E0">
      <w:start w:val="1"/>
      <w:numFmt w:val="bullet"/>
      <w:lvlText w:val=""/>
      <w:lvlJc w:val="left"/>
      <w:pPr>
        <w:ind w:left="2880" w:hanging="360"/>
      </w:pPr>
      <w:rPr>
        <w:rFonts w:ascii="Symbol" w:hAnsi="Symbol" w:hint="default"/>
      </w:rPr>
    </w:lvl>
    <w:lvl w:ilvl="4" w:tplc="E7DEC6D4">
      <w:start w:val="1"/>
      <w:numFmt w:val="bullet"/>
      <w:lvlText w:val="o"/>
      <w:lvlJc w:val="left"/>
      <w:pPr>
        <w:ind w:left="3600" w:hanging="360"/>
      </w:pPr>
      <w:rPr>
        <w:rFonts w:ascii="Courier New" w:hAnsi="Courier New" w:hint="default"/>
      </w:rPr>
    </w:lvl>
    <w:lvl w:ilvl="5" w:tplc="628287EC">
      <w:start w:val="1"/>
      <w:numFmt w:val="bullet"/>
      <w:lvlText w:val=""/>
      <w:lvlJc w:val="left"/>
      <w:pPr>
        <w:ind w:left="4320" w:hanging="360"/>
      </w:pPr>
      <w:rPr>
        <w:rFonts w:ascii="Wingdings" w:hAnsi="Wingdings" w:hint="default"/>
      </w:rPr>
    </w:lvl>
    <w:lvl w:ilvl="6" w:tplc="D72E8E14">
      <w:start w:val="1"/>
      <w:numFmt w:val="bullet"/>
      <w:lvlText w:val=""/>
      <w:lvlJc w:val="left"/>
      <w:pPr>
        <w:ind w:left="5040" w:hanging="360"/>
      </w:pPr>
      <w:rPr>
        <w:rFonts w:ascii="Symbol" w:hAnsi="Symbol" w:hint="default"/>
      </w:rPr>
    </w:lvl>
    <w:lvl w:ilvl="7" w:tplc="3E5CDA5C">
      <w:start w:val="1"/>
      <w:numFmt w:val="bullet"/>
      <w:lvlText w:val="o"/>
      <w:lvlJc w:val="left"/>
      <w:pPr>
        <w:ind w:left="5760" w:hanging="360"/>
      </w:pPr>
      <w:rPr>
        <w:rFonts w:ascii="Courier New" w:hAnsi="Courier New" w:hint="default"/>
      </w:rPr>
    </w:lvl>
    <w:lvl w:ilvl="8" w:tplc="93AA5F80">
      <w:start w:val="1"/>
      <w:numFmt w:val="bullet"/>
      <w:lvlText w:val=""/>
      <w:lvlJc w:val="left"/>
      <w:pPr>
        <w:ind w:left="6480" w:hanging="360"/>
      </w:pPr>
      <w:rPr>
        <w:rFonts w:ascii="Wingdings" w:hAnsi="Wingdings" w:hint="default"/>
      </w:rPr>
    </w:lvl>
  </w:abstractNum>
  <w:abstractNum w:abstractNumId="32" w15:restartNumberingAfterBreak="0">
    <w:nsid w:val="5420094B"/>
    <w:multiLevelType w:val="hybridMultilevel"/>
    <w:tmpl w:val="526C5132"/>
    <w:lvl w:ilvl="0" w:tplc="84E0E464">
      <w:start w:val="1"/>
      <w:numFmt w:val="bullet"/>
      <w:lvlText w:val=""/>
      <w:lvlJc w:val="left"/>
      <w:pPr>
        <w:ind w:left="720" w:hanging="360"/>
      </w:pPr>
      <w:rPr>
        <w:rFonts w:ascii="Symbol" w:hAnsi="Symbol" w:hint="default"/>
      </w:rPr>
    </w:lvl>
    <w:lvl w:ilvl="1" w:tplc="534E6B1A">
      <w:start w:val="1"/>
      <w:numFmt w:val="bullet"/>
      <w:lvlText w:val="o"/>
      <w:lvlJc w:val="left"/>
      <w:pPr>
        <w:ind w:left="1440" w:hanging="360"/>
      </w:pPr>
      <w:rPr>
        <w:rFonts w:ascii="&quot;Courier New&quot;" w:hAnsi="&quot;Courier New&quot;" w:hint="default"/>
      </w:rPr>
    </w:lvl>
    <w:lvl w:ilvl="2" w:tplc="578AAA6E">
      <w:start w:val="1"/>
      <w:numFmt w:val="bullet"/>
      <w:lvlText w:val=""/>
      <w:lvlJc w:val="left"/>
      <w:pPr>
        <w:ind w:left="2160" w:hanging="360"/>
      </w:pPr>
      <w:rPr>
        <w:rFonts w:ascii="Wingdings" w:hAnsi="Wingdings" w:hint="default"/>
      </w:rPr>
    </w:lvl>
    <w:lvl w:ilvl="3" w:tplc="AD202B5C">
      <w:start w:val="1"/>
      <w:numFmt w:val="bullet"/>
      <w:lvlText w:val=""/>
      <w:lvlJc w:val="left"/>
      <w:pPr>
        <w:ind w:left="2880" w:hanging="360"/>
      </w:pPr>
      <w:rPr>
        <w:rFonts w:ascii="Symbol" w:hAnsi="Symbol" w:hint="default"/>
      </w:rPr>
    </w:lvl>
    <w:lvl w:ilvl="4" w:tplc="C532A4CA">
      <w:start w:val="1"/>
      <w:numFmt w:val="bullet"/>
      <w:lvlText w:val="o"/>
      <w:lvlJc w:val="left"/>
      <w:pPr>
        <w:ind w:left="3600" w:hanging="360"/>
      </w:pPr>
      <w:rPr>
        <w:rFonts w:ascii="Courier New" w:hAnsi="Courier New" w:hint="default"/>
      </w:rPr>
    </w:lvl>
    <w:lvl w:ilvl="5" w:tplc="5576EFB0">
      <w:start w:val="1"/>
      <w:numFmt w:val="bullet"/>
      <w:lvlText w:val=""/>
      <w:lvlJc w:val="left"/>
      <w:pPr>
        <w:ind w:left="4320" w:hanging="360"/>
      </w:pPr>
      <w:rPr>
        <w:rFonts w:ascii="Wingdings" w:hAnsi="Wingdings" w:hint="default"/>
      </w:rPr>
    </w:lvl>
    <w:lvl w:ilvl="6" w:tplc="F3D4C2AA">
      <w:start w:val="1"/>
      <w:numFmt w:val="bullet"/>
      <w:lvlText w:val=""/>
      <w:lvlJc w:val="left"/>
      <w:pPr>
        <w:ind w:left="5040" w:hanging="360"/>
      </w:pPr>
      <w:rPr>
        <w:rFonts w:ascii="Symbol" w:hAnsi="Symbol" w:hint="default"/>
      </w:rPr>
    </w:lvl>
    <w:lvl w:ilvl="7" w:tplc="79A2AEAE">
      <w:start w:val="1"/>
      <w:numFmt w:val="bullet"/>
      <w:lvlText w:val="o"/>
      <w:lvlJc w:val="left"/>
      <w:pPr>
        <w:ind w:left="5760" w:hanging="360"/>
      </w:pPr>
      <w:rPr>
        <w:rFonts w:ascii="Courier New" w:hAnsi="Courier New" w:hint="default"/>
      </w:rPr>
    </w:lvl>
    <w:lvl w:ilvl="8" w:tplc="D45A1008">
      <w:start w:val="1"/>
      <w:numFmt w:val="bullet"/>
      <w:lvlText w:val=""/>
      <w:lvlJc w:val="left"/>
      <w:pPr>
        <w:ind w:left="6480" w:hanging="360"/>
      </w:pPr>
      <w:rPr>
        <w:rFonts w:ascii="Wingdings" w:hAnsi="Wingdings" w:hint="default"/>
      </w:rPr>
    </w:lvl>
  </w:abstractNum>
  <w:abstractNum w:abstractNumId="33" w15:restartNumberingAfterBreak="0">
    <w:nsid w:val="548414FC"/>
    <w:multiLevelType w:val="hybridMultilevel"/>
    <w:tmpl w:val="14740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4B3341F"/>
    <w:multiLevelType w:val="hybridMultilevel"/>
    <w:tmpl w:val="058AC4D6"/>
    <w:lvl w:ilvl="0" w:tplc="D07EFFC8">
      <w:start w:val="1"/>
      <w:numFmt w:val="bullet"/>
      <w:lvlText w:val="·"/>
      <w:lvlJc w:val="left"/>
      <w:pPr>
        <w:ind w:left="720" w:hanging="360"/>
      </w:pPr>
      <w:rPr>
        <w:rFonts w:ascii="Symbol" w:hAnsi="Symbol" w:hint="default"/>
      </w:rPr>
    </w:lvl>
    <w:lvl w:ilvl="1" w:tplc="404C1B10">
      <w:start w:val="1"/>
      <w:numFmt w:val="bullet"/>
      <w:lvlText w:val="o"/>
      <w:lvlJc w:val="left"/>
      <w:pPr>
        <w:ind w:left="1440" w:hanging="360"/>
      </w:pPr>
      <w:rPr>
        <w:rFonts w:ascii="Courier New" w:hAnsi="Courier New" w:hint="default"/>
      </w:rPr>
    </w:lvl>
    <w:lvl w:ilvl="2" w:tplc="A7260A5A">
      <w:start w:val="1"/>
      <w:numFmt w:val="bullet"/>
      <w:lvlText w:val=""/>
      <w:lvlJc w:val="left"/>
      <w:pPr>
        <w:ind w:left="2160" w:hanging="360"/>
      </w:pPr>
      <w:rPr>
        <w:rFonts w:ascii="Wingdings" w:hAnsi="Wingdings" w:hint="default"/>
      </w:rPr>
    </w:lvl>
    <w:lvl w:ilvl="3" w:tplc="71B6E6CE">
      <w:start w:val="1"/>
      <w:numFmt w:val="bullet"/>
      <w:lvlText w:val=""/>
      <w:lvlJc w:val="left"/>
      <w:pPr>
        <w:ind w:left="2880" w:hanging="360"/>
      </w:pPr>
      <w:rPr>
        <w:rFonts w:ascii="Symbol" w:hAnsi="Symbol" w:hint="default"/>
      </w:rPr>
    </w:lvl>
    <w:lvl w:ilvl="4" w:tplc="00D42586">
      <w:start w:val="1"/>
      <w:numFmt w:val="bullet"/>
      <w:lvlText w:val="o"/>
      <w:lvlJc w:val="left"/>
      <w:pPr>
        <w:ind w:left="3600" w:hanging="360"/>
      </w:pPr>
      <w:rPr>
        <w:rFonts w:ascii="Courier New" w:hAnsi="Courier New" w:hint="default"/>
      </w:rPr>
    </w:lvl>
    <w:lvl w:ilvl="5" w:tplc="0A3287D8">
      <w:start w:val="1"/>
      <w:numFmt w:val="bullet"/>
      <w:lvlText w:val=""/>
      <w:lvlJc w:val="left"/>
      <w:pPr>
        <w:ind w:left="4320" w:hanging="360"/>
      </w:pPr>
      <w:rPr>
        <w:rFonts w:ascii="Wingdings" w:hAnsi="Wingdings" w:hint="default"/>
      </w:rPr>
    </w:lvl>
    <w:lvl w:ilvl="6" w:tplc="E0F6E974">
      <w:start w:val="1"/>
      <w:numFmt w:val="bullet"/>
      <w:lvlText w:val=""/>
      <w:lvlJc w:val="left"/>
      <w:pPr>
        <w:ind w:left="5040" w:hanging="360"/>
      </w:pPr>
      <w:rPr>
        <w:rFonts w:ascii="Symbol" w:hAnsi="Symbol" w:hint="default"/>
      </w:rPr>
    </w:lvl>
    <w:lvl w:ilvl="7" w:tplc="A224ADB2">
      <w:start w:val="1"/>
      <w:numFmt w:val="bullet"/>
      <w:lvlText w:val="o"/>
      <w:lvlJc w:val="left"/>
      <w:pPr>
        <w:ind w:left="5760" w:hanging="360"/>
      </w:pPr>
      <w:rPr>
        <w:rFonts w:ascii="Courier New" w:hAnsi="Courier New" w:hint="default"/>
      </w:rPr>
    </w:lvl>
    <w:lvl w:ilvl="8" w:tplc="377291BA">
      <w:start w:val="1"/>
      <w:numFmt w:val="bullet"/>
      <w:lvlText w:val=""/>
      <w:lvlJc w:val="left"/>
      <w:pPr>
        <w:ind w:left="6480" w:hanging="360"/>
      </w:pPr>
      <w:rPr>
        <w:rFonts w:ascii="Wingdings" w:hAnsi="Wingdings" w:hint="default"/>
      </w:rPr>
    </w:lvl>
  </w:abstractNum>
  <w:abstractNum w:abstractNumId="35" w15:restartNumberingAfterBreak="0">
    <w:nsid w:val="55036EF6"/>
    <w:multiLevelType w:val="hybridMultilevel"/>
    <w:tmpl w:val="AF3C4196"/>
    <w:lvl w:ilvl="0" w:tplc="6D408C58">
      <w:start w:val="1"/>
      <w:numFmt w:val="bullet"/>
      <w:lvlText w:val=""/>
      <w:lvlJc w:val="left"/>
      <w:pPr>
        <w:ind w:left="720" w:hanging="360"/>
      </w:pPr>
      <w:rPr>
        <w:rFonts w:ascii="Symbol" w:hAnsi="Symbol" w:hint="default"/>
      </w:rPr>
    </w:lvl>
    <w:lvl w:ilvl="1" w:tplc="7D885794">
      <w:start w:val="1"/>
      <w:numFmt w:val="bullet"/>
      <w:lvlText w:val="o"/>
      <w:lvlJc w:val="left"/>
      <w:pPr>
        <w:ind w:left="1440" w:hanging="360"/>
      </w:pPr>
      <w:rPr>
        <w:rFonts w:ascii="&quot;Courier New&quot;" w:hAnsi="&quot;Courier New&quot;" w:hint="default"/>
      </w:rPr>
    </w:lvl>
    <w:lvl w:ilvl="2" w:tplc="2D30E534">
      <w:start w:val="1"/>
      <w:numFmt w:val="bullet"/>
      <w:lvlText w:val=""/>
      <w:lvlJc w:val="left"/>
      <w:pPr>
        <w:ind w:left="2160" w:hanging="360"/>
      </w:pPr>
      <w:rPr>
        <w:rFonts w:ascii="Wingdings" w:hAnsi="Wingdings" w:hint="default"/>
      </w:rPr>
    </w:lvl>
    <w:lvl w:ilvl="3" w:tplc="ADA2D17E">
      <w:start w:val="1"/>
      <w:numFmt w:val="bullet"/>
      <w:lvlText w:val=""/>
      <w:lvlJc w:val="left"/>
      <w:pPr>
        <w:ind w:left="2880" w:hanging="360"/>
      </w:pPr>
      <w:rPr>
        <w:rFonts w:ascii="Symbol" w:hAnsi="Symbol" w:hint="default"/>
      </w:rPr>
    </w:lvl>
    <w:lvl w:ilvl="4" w:tplc="6366B540">
      <w:start w:val="1"/>
      <w:numFmt w:val="bullet"/>
      <w:lvlText w:val="o"/>
      <w:lvlJc w:val="left"/>
      <w:pPr>
        <w:ind w:left="3600" w:hanging="360"/>
      </w:pPr>
      <w:rPr>
        <w:rFonts w:ascii="Courier New" w:hAnsi="Courier New" w:hint="default"/>
      </w:rPr>
    </w:lvl>
    <w:lvl w:ilvl="5" w:tplc="01846554">
      <w:start w:val="1"/>
      <w:numFmt w:val="bullet"/>
      <w:lvlText w:val=""/>
      <w:lvlJc w:val="left"/>
      <w:pPr>
        <w:ind w:left="4320" w:hanging="360"/>
      </w:pPr>
      <w:rPr>
        <w:rFonts w:ascii="Wingdings" w:hAnsi="Wingdings" w:hint="default"/>
      </w:rPr>
    </w:lvl>
    <w:lvl w:ilvl="6" w:tplc="E5EC3E3E">
      <w:start w:val="1"/>
      <w:numFmt w:val="bullet"/>
      <w:lvlText w:val=""/>
      <w:lvlJc w:val="left"/>
      <w:pPr>
        <w:ind w:left="5040" w:hanging="360"/>
      </w:pPr>
      <w:rPr>
        <w:rFonts w:ascii="Symbol" w:hAnsi="Symbol" w:hint="default"/>
      </w:rPr>
    </w:lvl>
    <w:lvl w:ilvl="7" w:tplc="4318408A">
      <w:start w:val="1"/>
      <w:numFmt w:val="bullet"/>
      <w:lvlText w:val="o"/>
      <w:lvlJc w:val="left"/>
      <w:pPr>
        <w:ind w:left="5760" w:hanging="360"/>
      </w:pPr>
      <w:rPr>
        <w:rFonts w:ascii="Courier New" w:hAnsi="Courier New" w:hint="default"/>
      </w:rPr>
    </w:lvl>
    <w:lvl w:ilvl="8" w:tplc="4F0ABEB8">
      <w:start w:val="1"/>
      <w:numFmt w:val="bullet"/>
      <w:lvlText w:val=""/>
      <w:lvlJc w:val="left"/>
      <w:pPr>
        <w:ind w:left="6480" w:hanging="360"/>
      </w:pPr>
      <w:rPr>
        <w:rFonts w:ascii="Wingdings" w:hAnsi="Wingdings" w:hint="default"/>
      </w:rPr>
    </w:lvl>
  </w:abstractNum>
  <w:abstractNum w:abstractNumId="36" w15:restartNumberingAfterBreak="0">
    <w:nsid w:val="56F2EAE8"/>
    <w:multiLevelType w:val="hybridMultilevel"/>
    <w:tmpl w:val="6DE8B7E6"/>
    <w:lvl w:ilvl="0" w:tplc="893A0380">
      <w:start w:val="1"/>
      <w:numFmt w:val="bullet"/>
      <w:lvlText w:val=""/>
      <w:lvlJc w:val="left"/>
      <w:pPr>
        <w:ind w:left="720" w:hanging="360"/>
      </w:pPr>
      <w:rPr>
        <w:rFonts w:ascii="Symbol" w:hAnsi="Symbol" w:hint="default"/>
      </w:rPr>
    </w:lvl>
    <w:lvl w:ilvl="1" w:tplc="8E6AE936">
      <w:start w:val="1"/>
      <w:numFmt w:val="bullet"/>
      <w:lvlText w:val="o"/>
      <w:lvlJc w:val="left"/>
      <w:pPr>
        <w:ind w:left="1440" w:hanging="360"/>
      </w:pPr>
      <w:rPr>
        <w:rFonts w:ascii="Courier New" w:hAnsi="Courier New" w:hint="default"/>
      </w:rPr>
    </w:lvl>
    <w:lvl w:ilvl="2" w:tplc="63B470EA">
      <w:start w:val="1"/>
      <w:numFmt w:val="bullet"/>
      <w:lvlText w:val=""/>
      <w:lvlJc w:val="left"/>
      <w:pPr>
        <w:ind w:left="2160" w:hanging="360"/>
      </w:pPr>
      <w:rPr>
        <w:rFonts w:ascii="Wingdings" w:hAnsi="Wingdings" w:hint="default"/>
      </w:rPr>
    </w:lvl>
    <w:lvl w:ilvl="3" w:tplc="5E44C356">
      <w:start w:val="1"/>
      <w:numFmt w:val="bullet"/>
      <w:lvlText w:val=""/>
      <w:lvlJc w:val="left"/>
      <w:pPr>
        <w:ind w:left="2880" w:hanging="360"/>
      </w:pPr>
      <w:rPr>
        <w:rFonts w:ascii="Symbol" w:hAnsi="Symbol" w:hint="default"/>
      </w:rPr>
    </w:lvl>
    <w:lvl w:ilvl="4" w:tplc="4DDA2BC4">
      <w:start w:val="1"/>
      <w:numFmt w:val="bullet"/>
      <w:lvlText w:val="o"/>
      <w:lvlJc w:val="left"/>
      <w:pPr>
        <w:ind w:left="3600" w:hanging="360"/>
      </w:pPr>
      <w:rPr>
        <w:rFonts w:ascii="Courier New" w:hAnsi="Courier New" w:hint="default"/>
      </w:rPr>
    </w:lvl>
    <w:lvl w:ilvl="5" w:tplc="7E80786E">
      <w:start w:val="1"/>
      <w:numFmt w:val="bullet"/>
      <w:lvlText w:val=""/>
      <w:lvlJc w:val="left"/>
      <w:pPr>
        <w:ind w:left="4320" w:hanging="360"/>
      </w:pPr>
      <w:rPr>
        <w:rFonts w:ascii="Wingdings" w:hAnsi="Wingdings" w:hint="default"/>
      </w:rPr>
    </w:lvl>
    <w:lvl w:ilvl="6" w:tplc="BA060C8E">
      <w:start w:val="1"/>
      <w:numFmt w:val="bullet"/>
      <w:lvlText w:val=""/>
      <w:lvlJc w:val="left"/>
      <w:pPr>
        <w:ind w:left="5040" w:hanging="360"/>
      </w:pPr>
      <w:rPr>
        <w:rFonts w:ascii="Symbol" w:hAnsi="Symbol" w:hint="default"/>
      </w:rPr>
    </w:lvl>
    <w:lvl w:ilvl="7" w:tplc="F6B2BD68">
      <w:start w:val="1"/>
      <w:numFmt w:val="bullet"/>
      <w:lvlText w:val="o"/>
      <w:lvlJc w:val="left"/>
      <w:pPr>
        <w:ind w:left="5760" w:hanging="360"/>
      </w:pPr>
      <w:rPr>
        <w:rFonts w:ascii="Courier New" w:hAnsi="Courier New" w:hint="default"/>
      </w:rPr>
    </w:lvl>
    <w:lvl w:ilvl="8" w:tplc="C674E60A">
      <w:start w:val="1"/>
      <w:numFmt w:val="bullet"/>
      <w:lvlText w:val=""/>
      <w:lvlJc w:val="left"/>
      <w:pPr>
        <w:ind w:left="6480" w:hanging="360"/>
      </w:pPr>
      <w:rPr>
        <w:rFonts w:ascii="Wingdings" w:hAnsi="Wingdings" w:hint="default"/>
      </w:rPr>
    </w:lvl>
  </w:abstractNum>
  <w:abstractNum w:abstractNumId="37" w15:restartNumberingAfterBreak="0">
    <w:nsid w:val="5AD61FB4"/>
    <w:multiLevelType w:val="hybridMultilevel"/>
    <w:tmpl w:val="49D6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2964E6"/>
    <w:multiLevelType w:val="hybridMultilevel"/>
    <w:tmpl w:val="353E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99A646"/>
    <w:multiLevelType w:val="hybridMultilevel"/>
    <w:tmpl w:val="C260650A"/>
    <w:lvl w:ilvl="0" w:tplc="C9EE5114">
      <w:start w:val="1"/>
      <w:numFmt w:val="bullet"/>
      <w:lvlText w:val=""/>
      <w:lvlJc w:val="left"/>
      <w:pPr>
        <w:ind w:left="720" w:hanging="360"/>
      </w:pPr>
      <w:rPr>
        <w:rFonts w:ascii="Symbol" w:hAnsi="Symbol" w:hint="default"/>
      </w:rPr>
    </w:lvl>
    <w:lvl w:ilvl="1" w:tplc="00DA2B50">
      <w:start w:val="1"/>
      <w:numFmt w:val="bullet"/>
      <w:lvlText w:val="o"/>
      <w:lvlJc w:val="left"/>
      <w:pPr>
        <w:ind w:left="1440" w:hanging="360"/>
      </w:pPr>
      <w:rPr>
        <w:rFonts w:ascii="Courier New" w:hAnsi="Courier New" w:hint="default"/>
      </w:rPr>
    </w:lvl>
    <w:lvl w:ilvl="2" w:tplc="F95243B4">
      <w:start w:val="1"/>
      <w:numFmt w:val="bullet"/>
      <w:lvlText w:val=""/>
      <w:lvlJc w:val="left"/>
      <w:pPr>
        <w:ind w:left="2160" w:hanging="360"/>
      </w:pPr>
      <w:rPr>
        <w:rFonts w:ascii="Wingdings" w:hAnsi="Wingdings" w:hint="default"/>
      </w:rPr>
    </w:lvl>
    <w:lvl w:ilvl="3" w:tplc="BBE836B8">
      <w:start w:val="1"/>
      <w:numFmt w:val="bullet"/>
      <w:lvlText w:val=""/>
      <w:lvlJc w:val="left"/>
      <w:pPr>
        <w:ind w:left="2880" w:hanging="360"/>
      </w:pPr>
      <w:rPr>
        <w:rFonts w:ascii="Symbol" w:hAnsi="Symbol" w:hint="default"/>
      </w:rPr>
    </w:lvl>
    <w:lvl w:ilvl="4" w:tplc="B3208708">
      <w:start w:val="1"/>
      <w:numFmt w:val="bullet"/>
      <w:lvlText w:val="o"/>
      <w:lvlJc w:val="left"/>
      <w:pPr>
        <w:ind w:left="3600" w:hanging="360"/>
      </w:pPr>
      <w:rPr>
        <w:rFonts w:ascii="Courier New" w:hAnsi="Courier New" w:hint="default"/>
      </w:rPr>
    </w:lvl>
    <w:lvl w:ilvl="5" w:tplc="C7B648C2">
      <w:start w:val="1"/>
      <w:numFmt w:val="bullet"/>
      <w:lvlText w:val=""/>
      <w:lvlJc w:val="left"/>
      <w:pPr>
        <w:ind w:left="4320" w:hanging="360"/>
      </w:pPr>
      <w:rPr>
        <w:rFonts w:ascii="Wingdings" w:hAnsi="Wingdings" w:hint="default"/>
      </w:rPr>
    </w:lvl>
    <w:lvl w:ilvl="6" w:tplc="A14AFCE4">
      <w:start w:val="1"/>
      <w:numFmt w:val="bullet"/>
      <w:lvlText w:val=""/>
      <w:lvlJc w:val="left"/>
      <w:pPr>
        <w:ind w:left="5040" w:hanging="360"/>
      </w:pPr>
      <w:rPr>
        <w:rFonts w:ascii="Symbol" w:hAnsi="Symbol" w:hint="default"/>
      </w:rPr>
    </w:lvl>
    <w:lvl w:ilvl="7" w:tplc="7DACD0B2">
      <w:start w:val="1"/>
      <w:numFmt w:val="bullet"/>
      <w:lvlText w:val="o"/>
      <w:lvlJc w:val="left"/>
      <w:pPr>
        <w:ind w:left="5760" w:hanging="360"/>
      </w:pPr>
      <w:rPr>
        <w:rFonts w:ascii="Courier New" w:hAnsi="Courier New" w:hint="default"/>
      </w:rPr>
    </w:lvl>
    <w:lvl w:ilvl="8" w:tplc="E11C70D2">
      <w:start w:val="1"/>
      <w:numFmt w:val="bullet"/>
      <w:lvlText w:val=""/>
      <w:lvlJc w:val="left"/>
      <w:pPr>
        <w:ind w:left="6480" w:hanging="360"/>
      </w:pPr>
      <w:rPr>
        <w:rFonts w:ascii="Wingdings" w:hAnsi="Wingdings" w:hint="default"/>
      </w:rPr>
    </w:lvl>
  </w:abstractNum>
  <w:abstractNum w:abstractNumId="40" w15:restartNumberingAfterBreak="0">
    <w:nsid w:val="660EDBB3"/>
    <w:multiLevelType w:val="hybridMultilevel"/>
    <w:tmpl w:val="C9404782"/>
    <w:lvl w:ilvl="0" w:tplc="A5BA5F56">
      <w:start w:val="1"/>
      <w:numFmt w:val="bullet"/>
      <w:lvlText w:val=""/>
      <w:lvlJc w:val="left"/>
      <w:pPr>
        <w:ind w:left="720" w:hanging="360"/>
      </w:pPr>
      <w:rPr>
        <w:rFonts w:ascii="Symbol" w:hAnsi="Symbol" w:hint="default"/>
      </w:rPr>
    </w:lvl>
    <w:lvl w:ilvl="1" w:tplc="D19604B8">
      <w:start w:val="1"/>
      <w:numFmt w:val="bullet"/>
      <w:lvlText w:val="o"/>
      <w:lvlJc w:val="left"/>
      <w:pPr>
        <w:ind w:left="1440" w:hanging="360"/>
      </w:pPr>
      <w:rPr>
        <w:rFonts w:ascii="&quot;Courier New&quot;" w:hAnsi="&quot;Courier New&quot;" w:hint="default"/>
      </w:rPr>
    </w:lvl>
    <w:lvl w:ilvl="2" w:tplc="64101D8A">
      <w:start w:val="1"/>
      <w:numFmt w:val="bullet"/>
      <w:lvlText w:val=""/>
      <w:lvlJc w:val="left"/>
      <w:pPr>
        <w:ind w:left="2160" w:hanging="360"/>
      </w:pPr>
      <w:rPr>
        <w:rFonts w:ascii="Wingdings" w:hAnsi="Wingdings" w:hint="default"/>
      </w:rPr>
    </w:lvl>
    <w:lvl w:ilvl="3" w:tplc="78F6150C">
      <w:start w:val="1"/>
      <w:numFmt w:val="bullet"/>
      <w:lvlText w:val=""/>
      <w:lvlJc w:val="left"/>
      <w:pPr>
        <w:ind w:left="2880" w:hanging="360"/>
      </w:pPr>
      <w:rPr>
        <w:rFonts w:ascii="Symbol" w:hAnsi="Symbol" w:hint="default"/>
      </w:rPr>
    </w:lvl>
    <w:lvl w:ilvl="4" w:tplc="CB423858">
      <w:start w:val="1"/>
      <w:numFmt w:val="bullet"/>
      <w:lvlText w:val="o"/>
      <w:lvlJc w:val="left"/>
      <w:pPr>
        <w:ind w:left="3600" w:hanging="360"/>
      </w:pPr>
      <w:rPr>
        <w:rFonts w:ascii="Courier New" w:hAnsi="Courier New" w:hint="default"/>
      </w:rPr>
    </w:lvl>
    <w:lvl w:ilvl="5" w:tplc="0AC20F14">
      <w:start w:val="1"/>
      <w:numFmt w:val="bullet"/>
      <w:lvlText w:val=""/>
      <w:lvlJc w:val="left"/>
      <w:pPr>
        <w:ind w:left="4320" w:hanging="360"/>
      </w:pPr>
      <w:rPr>
        <w:rFonts w:ascii="Wingdings" w:hAnsi="Wingdings" w:hint="default"/>
      </w:rPr>
    </w:lvl>
    <w:lvl w:ilvl="6" w:tplc="EF121F28">
      <w:start w:val="1"/>
      <w:numFmt w:val="bullet"/>
      <w:lvlText w:val=""/>
      <w:lvlJc w:val="left"/>
      <w:pPr>
        <w:ind w:left="5040" w:hanging="360"/>
      </w:pPr>
      <w:rPr>
        <w:rFonts w:ascii="Symbol" w:hAnsi="Symbol" w:hint="default"/>
      </w:rPr>
    </w:lvl>
    <w:lvl w:ilvl="7" w:tplc="93C0B94E">
      <w:start w:val="1"/>
      <w:numFmt w:val="bullet"/>
      <w:lvlText w:val="o"/>
      <w:lvlJc w:val="left"/>
      <w:pPr>
        <w:ind w:left="5760" w:hanging="360"/>
      </w:pPr>
      <w:rPr>
        <w:rFonts w:ascii="Courier New" w:hAnsi="Courier New" w:hint="default"/>
      </w:rPr>
    </w:lvl>
    <w:lvl w:ilvl="8" w:tplc="59A4696C">
      <w:start w:val="1"/>
      <w:numFmt w:val="bullet"/>
      <w:lvlText w:val=""/>
      <w:lvlJc w:val="left"/>
      <w:pPr>
        <w:ind w:left="6480" w:hanging="360"/>
      </w:pPr>
      <w:rPr>
        <w:rFonts w:ascii="Wingdings" w:hAnsi="Wingdings" w:hint="default"/>
      </w:rPr>
    </w:lvl>
  </w:abstractNum>
  <w:abstractNum w:abstractNumId="41" w15:restartNumberingAfterBreak="0">
    <w:nsid w:val="67F832E3"/>
    <w:multiLevelType w:val="hybridMultilevel"/>
    <w:tmpl w:val="2B2CC1D0"/>
    <w:lvl w:ilvl="0" w:tplc="D73837FA">
      <w:start w:val="1"/>
      <w:numFmt w:val="bullet"/>
      <w:lvlText w:val=""/>
      <w:lvlJc w:val="left"/>
      <w:pPr>
        <w:ind w:left="720" w:hanging="360"/>
      </w:pPr>
      <w:rPr>
        <w:rFonts w:ascii="Symbol" w:hAnsi="Symbol" w:hint="default"/>
      </w:rPr>
    </w:lvl>
    <w:lvl w:ilvl="1" w:tplc="D95C603C">
      <w:start w:val="1"/>
      <w:numFmt w:val="bullet"/>
      <w:lvlText w:val="o"/>
      <w:lvlJc w:val="left"/>
      <w:pPr>
        <w:ind w:left="1440" w:hanging="360"/>
      </w:pPr>
      <w:rPr>
        <w:rFonts w:ascii="&quot;Courier New&quot;" w:hAnsi="&quot;Courier New&quot;" w:hint="default"/>
      </w:rPr>
    </w:lvl>
    <w:lvl w:ilvl="2" w:tplc="69F0A4FE">
      <w:start w:val="1"/>
      <w:numFmt w:val="bullet"/>
      <w:lvlText w:val=""/>
      <w:lvlJc w:val="left"/>
      <w:pPr>
        <w:ind w:left="2160" w:hanging="360"/>
      </w:pPr>
      <w:rPr>
        <w:rFonts w:ascii="Wingdings" w:hAnsi="Wingdings" w:hint="default"/>
      </w:rPr>
    </w:lvl>
    <w:lvl w:ilvl="3" w:tplc="1CCE82AE">
      <w:start w:val="1"/>
      <w:numFmt w:val="bullet"/>
      <w:lvlText w:val=""/>
      <w:lvlJc w:val="left"/>
      <w:pPr>
        <w:ind w:left="2880" w:hanging="360"/>
      </w:pPr>
      <w:rPr>
        <w:rFonts w:ascii="Symbol" w:hAnsi="Symbol" w:hint="default"/>
      </w:rPr>
    </w:lvl>
    <w:lvl w:ilvl="4" w:tplc="E2E034E8">
      <w:start w:val="1"/>
      <w:numFmt w:val="bullet"/>
      <w:lvlText w:val="o"/>
      <w:lvlJc w:val="left"/>
      <w:pPr>
        <w:ind w:left="3600" w:hanging="360"/>
      </w:pPr>
      <w:rPr>
        <w:rFonts w:ascii="Courier New" w:hAnsi="Courier New" w:hint="default"/>
      </w:rPr>
    </w:lvl>
    <w:lvl w:ilvl="5" w:tplc="FA182414">
      <w:start w:val="1"/>
      <w:numFmt w:val="bullet"/>
      <w:lvlText w:val=""/>
      <w:lvlJc w:val="left"/>
      <w:pPr>
        <w:ind w:left="4320" w:hanging="360"/>
      </w:pPr>
      <w:rPr>
        <w:rFonts w:ascii="Wingdings" w:hAnsi="Wingdings" w:hint="default"/>
      </w:rPr>
    </w:lvl>
    <w:lvl w:ilvl="6" w:tplc="9A461662">
      <w:start w:val="1"/>
      <w:numFmt w:val="bullet"/>
      <w:lvlText w:val=""/>
      <w:lvlJc w:val="left"/>
      <w:pPr>
        <w:ind w:left="5040" w:hanging="360"/>
      </w:pPr>
      <w:rPr>
        <w:rFonts w:ascii="Symbol" w:hAnsi="Symbol" w:hint="default"/>
      </w:rPr>
    </w:lvl>
    <w:lvl w:ilvl="7" w:tplc="16D8E5CE">
      <w:start w:val="1"/>
      <w:numFmt w:val="bullet"/>
      <w:lvlText w:val="o"/>
      <w:lvlJc w:val="left"/>
      <w:pPr>
        <w:ind w:left="5760" w:hanging="360"/>
      </w:pPr>
      <w:rPr>
        <w:rFonts w:ascii="Courier New" w:hAnsi="Courier New" w:hint="default"/>
      </w:rPr>
    </w:lvl>
    <w:lvl w:ilvl="8" w:tplc="9C3E8FC2">
      <w:start w:val="1"/>
      <w:numFmt w:val="bullet"/>
      <w:lvlText w:val=""/>
      <w:lvlJc w:val="left"/>
      <w:pPr>
        <w:ind w:left="6480" w:hanging="360"/>
      </w:pPr>
      <w:rPr>
        <w:rFonts w:ascii="Wingdings" w:hAnsi="Wingdings" w:hint="default"/>
      </w:rPr>
    </w:lvl>
  </w:abstractNum>
  <w:abstractNum w:abstractNumId="42" w15:restartNumberingAfterBreak="0">
    <w:nsid w:val="68F69EDB"/>
    <w:multiLevelType w:val="hybridMultilevel"/>
    <w:tmpl w:val="F872D38A"/>
    <w:lvl w:ilvl="0" w:tplc="11B6BF8E">
      <w:start w:val="1"/>
      <w:numFmt w:val="bullet"/>
      <w:lvlText w:val=""/>
      <w:lvlJc w:val="left"/>
      <w:pPr>
        <w:ind w:left="720" w:hanging="360"/>
      </w:pPr>
      <w:rPr>
        <w:rFonts w:ascii="Symbol" w:hAnsi="Symbol" w:hint="default"/>
      </w:rPr>
    </w:lvl>
    <w:lvl w:ilvl="1" w:tplc="1E4A57EA">
      <w:start w:val="1"/>
      <w:numFmt w:val="bullet"/>
      <w:lvlText w:val="o"/>
      <w:lvlJc w:val="left"/>
      <w:pPr>
        <w:ind w:left="1440" w:hanging="360"/>
      </w:pPr>
      <w:rPr>
        <w:rFonts w:ascii="Courier New" w:hAnsi="Courier New" w:hint="default"/>
      </w:rPr>
    </w:lvl>
    <w:lvl w:ilvl="2" w:tplc="468614C4">
      <w:start w:val="1"/>
      <w:numFmt w:val="bullet"/>
      <w:lvlText w:val=""/>
      <w:lvlJc w:val="left"/>
      <w:pPr>
        <w:ind w:left="2160" w:hanging="360"/>
      </w:pPr>
      <w:rPr>
        <w:rFonts w:ascii="Wingdings" w:hAnsi="Wingdings" w:hint="default"/>
      </w:rPr>
    </w:lvl>
    <w:lvl w:ilvl="3" w:tplc="2BD6FAF8">
      <w:start w:val="1"/>
      <w:numFmt w:val="bullet"/>
      <w:lvlText w:val=""/>
      <w:lvlJc w:val="left"/>
      <w:pPr>
        <w:ind w:left="2880" w:hanging="360"/>
      </w:pPr>
      <w:rPr>
        <w:rFonts w:ascii="Symbol" w:hAnsi="Symbol" w:hint="default"/>
      </w:rPr>
    </w:lvl>
    <w:lvl w:ilvl="4" w:tplc="91BEC966">
      <w:start w:val="1"/>
      <w:numFmt w:val="bullet"/>
      <w:lvlText w:val="o"/>
      <w:lvlJc w:val="left"/>
      <w:pPr>
        <w:ind w:left="3600" w:hanging="360"/>
      </w:pPr>
      <w:rPr>
        <w:rFonts w:ascii="Courier New" w:hAnsi="Courier New" w:hint="default"/>
      </w:rPr>
    </w:lvl>
    <w:lvl w:ilvl="5" w:tplc="F5DC9368">
      <w:start w:val="1"/>
      <w:numFmt w:val="bullet"/>
      <w:lvlText w:val=""/>
      <w:lvlJc w:val="left"/>
      <w:pPr>
        <w:ind w:left="4320" w:hanging="360"/>
      </w:pPr>
      <w:rPr>
        <w:rFonts w:ascii="Wingdings" w:hAnsi="Wingdings" w:hint="default"/>
      </w:rPr>
    </w:lvl>
    <w:lvl w:ilvl="6" w:tplc="60701A34">
      <w:start w:val="1"/>
      <w:numFmt w:val="bullet"/>
      <w:lvlText w:val=""/>
      <w:lvlJc w:val="left"/>
      <w:pPr>
        <w:ind w:left="5040" w:hanging="360"/>
      </w:pPr>
      <w:rPr>
        <w:rFonts w:ascii="Symbol" w:hAnsi="Symbol" w:hint="default"/>
      </w:rPr>
    </w:lvl>
    <w:lvl w:ilvl="7" w:tplc="BF84C678">
      <w:start w:val="1"/>
      <w:numFmt w:val="bullet"/>
      <w:lvlText w:val="o"/>
      <w:lvlJc w:val="left"/>
      <w:pPr>
        <w:ind w:left="5760" w:hanging="360"/>
      </w:pPr>
      <w:rPr>
        <w:rFonts w:ascii="Courier New" w:hAnsi="Courier New" w:hint="default"/>
      </w:rPr>
    </w:lvl>
    <w:lvl w:ilvl="8" w:tplc="6922CEC8">
      <w:start w:val="1"/>
      <w:numFmt w:val="bullet"/>
      <w:lvlText w:val=""/>
      <w:lvlJc w:val="left"/>
      <w:pPr>
        <w:ind w:left="6480" w:hanging="360"/>
      </w:pPr>
      <w:rPr>
        <w:rFonts w:ascii="Wingdings" w:hAnsi="Wingdings" w:hint="default"/>
      </w:rPr>
    </w:lvl>
  </w:abstractNum>
  <w:abstractNum w:abstractNumId="43" w15:restartNumberingAfterBreak="0">
    <w:nsid w:val="6E213D8E"/>
    <w:multiLevelType w:val="hybridMultilevel"/>
    <w:tmpl w:val="62828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77A863"/>
    <w:multiLevelType w:val="hybridMultilevel"/>
    <w:tmpl w:val="959E7A2C"/>
    <w:lvl w:ilvl="0" w:tplc="4888F056">
      <w:start w:val="1"/>
      <w:numFmt w:val="bullet"/>
      <w:lvlText w:val=""/>
      <w:lvlJc w:val="left"/>
      <w:pPr>
        <w:ind w:left="720" w:hanging="360"/>
      </w:pPr>
      <w:rPr>
        <w:rFonts w:ascii="Symbol" w:hAnsi="Symbol" w:hint="default"/>
      </w:rPr>
    </w:lvl>
    <w:lvl w:ilvl="1" w:tplc="98DEFDC8">
      <w:start w:val="1"/>
      <w:numFmt w:val="bullet"/>
      <w:lvlText w:val="o"/>
      <w:lvlJc w:val="left"/>
      <w:pPr>
        <w:ind w:left="1440" w:hanging="360"/>
      </w:pPr>
      <w:rPr>
        <w:rFonts w:ascii="&quot;Courier New&quot;" w:hAnsi="&quot;Courier New&quot;" w:hint="default"/>
      </w:rPr>
    </w:lvl>
    <w:lvl w:ilvl="2" w:tplc="9F74C2E6">
      <w:start w:val="1"/>
      <w:numFmt w:val="bullet"/>
      <w:lvlText w:val=""/>
      <w:lvlJc w:val="left"/>
      <w:pPr>
        <w:ind w:left="2160" w:hanging="360"/>
      </w:pPr>
      <w:rPr>
        <w:rFonts w:ascii="Wingdings" w:hAnsi="Wingdings" w:hint="default"/>
      </w:rPr>
    </w:lvl>
    <w:lvl w:ilvl="3" w:tplc="8EB64EB8">
      <w:start w:val="1"/>
      <w:numFmt w:val="bullet"/>
      <w:lvlText w:val=""/>
      <w:lvlJc w:val="left"/>
      <w:pPr>
        <w:ind w:left="2880" w:hanging="360"/>
      </w:pPr>
      <w:rPr>
        <w:rFonts w:ascii="Symbol" w:hAnsi="Symbol" w:hint="default"/>
      </w:rPr>
    </w:lvl>
    <w:lvl w:ilvl="4" w:tplc="8092E860">
      <w:start w:val="1"/>
      <w:numFmt w:val="bullet"/>
      <w:lvlText w:val="o"/>
      <w:lvlJc w:val="left"/>
      <w:pPr>
        <w:ind w:left="3600" w:hanging="360"/>
      </w:pPr>
      <w:rPr>
        <w:rFonts w:ascii="Courier New" w:hAnsi="Courier New" w:hint="default"/>
      </w:rPr>
    </w:lvl>
    <w:lvl w:ilvl="5" w:tplc="372011DE">
      <w:start w:val="1"/>
      <w:numFmt w:val="bullet"/>
      <w:lvlText w:val=""/>
      <w:lvlJc w:val="left"/>
      <w:pPr>
        <w:ind w:left="4320" w:hanging="360"/>
      </w:pPr>
      <w:rPr>
        <w:rFonts w:ascii="Wingdings" w:hAnsi="Wingdings" w:hint="default"/>
      </w:rPr>
    </w:lvl>
    <w:lvl w:ilvl="6" w:tplc="DE66B252">
      <w:start w:val="1"/>
      <w:numFmt w:val="bullet"/>
      <w:lvlText w:val=""/>
      <w:lvlJc w:val="left"/>
      <w:pPr>
        <w:ind w:left="5040" w:hanging="360"/>
      </w:pPr>
      <w:rPr>
        <w:rFonts w:ascii="Symbol" w:hAnsi="Symbol" w:hint="default"/>
      </w:rPr>
    </w:lvl>
    <w:lvl w:ilvl="7" w:tplc="618242EA">
      <w:start w:val="1"/>
      <w:numFmt w:val="bullet"/>
      <w:lvlText w:val="o"/>
      <w:lvlJc w:val="left"/>
      <w:pPr>
        <w:ind w:left="5760" w:hanging="360"/>
      </w:pPr>
      <w:rPr>
        <w:rFonts w:ascii="Courier New" w:hAnsi="Courier New" w:hint="default"/>
      </w:rPr>
    </w:lvl>
    <w:lvl w:ilvl="8" w:tplc="6F1629A8">
      <w:start w:val="1"/>
      <w:numFmt w:val="bullet"/>
      <w:lvlText w:val=""/>
      <w:lvlJc w:val="left"/>
      <w:pPr>
        <w:ind w:left="6480" w:hanging="360"/>
      </w:pPr>
      <w:rPr>
        <w:rFonts w:ascii="Wingdings" w:hAnsi="Wingdings" w:hint="default"/>
      </w:rPr>
    </w:lvl>
  </w:abstractNum>
  <w:abstractNum w:abstractNumId="45" w15:restartNumberingAfterBreak="0">
    <w:nsid w:val="79587DB8"/>
    <w:multiLevelType w:val="hybridMultilevel"/>
    <w:tmpl w:val="50B0F024"/>
    <w:lvl w:ilvl="0" w:tplc="F8C08440">
      <w:start w:val="1"/>
      <w:numFmt w:val="bullet"/>
      <w:pStyle w:val="MDPBullet"/>
      <w:lvlText w:val="●"/>
      <w:lvlJc w:val="left"/>
      <w:pPr>
        <w:ind w:left="1080" w:hanging="360"/>
      </w:pPr>
      <w:rPr>
        <w:rFonts w:ascii="Book Antiqua" w:hAnsi="Book Antiqua" w:hint="default"/>
      </w:rPr>
    </w:lvl>
    <w:lvl w:ilvl="1" w:tplc="DB0033DA">
      <w:start w:val="1"/>
      <w:numFmt w:val="bullet"/>
      <w:pStyle w:val="MDPBulletLevel2"/>
      <w:lvlText w:val="o"/>
      <w:lvlJc w:val="left"/>
      <w:pPr>
        <w:ind w:left="1800" w:hanging="360"/>
      </w:pPr>
      <w:rPr>
        <w:rFonts w:ascii="Courier New" w:hAnsi="Courier New" w:cs="Courier New" w:hint="default"/>
      </w:rPr>
    </w:lvl>
    <w:lvl w:ilvl="2" w:tplc="2F7C28EE">
      <w:start w:val="1"/>
      <w:numFmt w:val="bullet"/>
      <w:pStyle w:val="MDPBulletLevel3"/>
      <w:lvlText w:val=""/>
      <w:lvlJc w:val="left"/>
      <w:pPr>
        <w:ind w:left="2520" w:hanging="360"/>
      </w:pPr>
      <w:rPr>
        <w:rFonts w:ascii="Wingdings" w:hAnsi="Wingdings" w:hint="default"/>
      </w:rPr>
    </w:lvl>
    <w:lvl w:ilvl="3" w:tplc="5EFEB6F2">
      <w:start w:val="1"/>
      <w:numFmt w:val="bullet"/>
      <w:pStyle w:val="MDPBulletLevel4"/>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18540261">
    <w:abstractNumId w:val="26"/>
  </w:num>
  <w:num w:numId="2" w16cid:durableId="2081635885">
    <w:abstractNumId w:val="41"/>
  </w:num>
  <w:num w:numId="3" w16cid:durableId="646471447">
    <w:abstractNumId w:val="17"/>
  </w:num>
  <w:num w:numId="4" w16cid:durableId="923690384">
    <w:abstractNumId w:val="9"/>
  </w:num>
  <w:num w:numId="5" w16cid:durableId="2052538427">
    <w:abstractNumId w:val="1"/>
  </w:num>
  <w:num w:numId="6" w16cid:durableId="1924680696">
    <w:abstractNumId w:val="15"/>
  </w:num>
  <w:num w:numId="7" w16cid:durableId="1446805409">
    <w:abstractNumId w:val="22"/>
  </w:num>
  <w:num w:numId="8" w16cid:durableId="1216895830">
    <w:abstractNumId w:val="32"/>
  </w:num>
  <w:num w:numId="9" w16cid:durableId="130438537">
    <w:abstractNumId w:val="24"/>
  </w:num>
  <w:num w:numId="10" w16cid:durableId="978800248">
    <w:abstractNumId w:val="4"/>
  </w:num>
  <w:num w:numId="11" w16cid:durableId="1409645658">
    <w:abstractNumId w:val="19"/>
  </w:num>
  <w:num w:numId="12" w16cid:durableId="181170742">
    <w:abstractNumId w:val="7"/>
  </w:num>
  <w:num w:numId="13" w16cid:durableId="410467221">
    <w:abstractNumId w:val="40"/>
  </w:num>
  <w:num w:numId="14" w16cid:durableId="732506624">
    <w:abstractNumId w:val="35"/>
  </w:num>
  <w:num w:numId="15" w16cid:durableId="547303633">
    <w:abstractNumId w:val="16"/>
  </w:num>
  <w:num w:numId="16" w16cid:durableId="765657699">
    <w:abstractNumId w:val="11"/>
  </w:num>
  <w:num w:numId="17" w16cid:durableId="602422001">
    <w:abstractNumId w:val="34"/>
  </w:num>
  <w:num w:numId="18" w16cid:durableId="198588616">
    <w:abstractNumId w:val="5"/>
  </w:num>
  <w:num w:numId="19" w16cid:durableId="934436885">
    <w:abstractNumId w:val="12"/>
  </w:num>
  <w:num w:numId="20" w16cid:durableId="1828980235">
    <w:abstractNumId w:val="44"/>
  </w:num>
  <w:num w:numId="21" w16cid:durableId="1715230291">
    <w:abstractNumId w:val="31"/>
  </w:num>
  <w:num w:numId="22" w16cid:durableId="1462649525">
    <w:abstractNumId w:val="14"/>
  </w:num>
  <w:num w:numId="23" w16cid:durableId="1623540020">
    <w:abstractNumId w:val="10"/>
  </w:num>
  <w:num w:numId="24" w16cid:durableId="1103577839">
    <w:abstractNumId w:val="25"/>
  </w:num>
  <w:num w:numId="25" w16cid:durableId="364255844">
    <w:abstractNumId w:val="27"/>
  </w:num>
  <w:num w:numId="26" w16cid:durableId="126511665">
    <w:abstractNumId w:val="45"/>
  </w:num>
  <w:num w:numId="27" w16cid:durableId="2013143732">
    <w:abstractNumId w:val="45"/>
  </w:num>
  <w:num w:numId="28" w16cid:durableId="717054147">
    <w:abstractNumId w:val="45"/>
  </w:num>
  <w:num w:numId="29" w16cid:durableId="2117554603">
    <w:abstractNumId w:val="45"/>
  </w:num>
  <w:num w:numId="30" w16cid:durableId="1132863126">
    <w:abstractNumId w:val="13"/>
  </w:num>
  <w:num w:numId="31" w16cid:durableId="548885788">
    <w:abstractNumId w:val="37"/>
  </w:num>
  <w:num w:numId="32" w16cid:durableId="1672832084">
    <w:abstractNumId w:val="30"/>
  </w:num>
  <w:num w:numId="33" w16cid:durableId="1059788012">
    <w:abstractNumId w:val="38"/>
  </w:num>
  <w:num w:numId="34" w16cid:durableId="1170415099">
    <w:abstractNumId w:val="33"/>
  </w:num>
  <w:num w:numId="35" w16cid:durableId="974795628">
    <w:abstractNumId w:val="43"/>
  </w:num>
  <w:num w:numId="36" w16cid:durableId="449085165">
    <w:abstractNumId w:val="8"/>
  </w:num>
  <w:num w:numId="37" w16cid:durableId="359283658">
    <w:abstractNumId w:val="20"/>
  </w:num>
  <w:num w:numId="38" w16cid:durableId="1813718516">
    <w:abstractNumId w:val="42"/>
  </w:num>
  <w:num w:numId="39" w16cid:durableId="970864860">
    <w:abstractNumId w:val="23"/>
  </w:num>
  <w:num w:numId="40" w16cid:durableId="1880706519">
    <w:abstractNumId w:val="6"/>
  </w:num>
  <w:num w:numId="41" w16cid:durableId="550700220">
    <w:abstractNumId w:val="3"/>
  </w:num>
  <w:num w:numId="42" w16cid:durableId="245577327">
    <w:abstractNumId w:val="18"/>
  </w:num>
  <w:num w:numId="43" w16cid:durableId="306126455">
    <w:abstractNumId w:val="39"/>
  </w:num>
  <w:num w:numId="44" w16cid:durableId="267474455">
    <w:abstractNumId w:val="29"/>
  </w:num>
  <w:num w:numId="45" w16cid:durableId="73934505">
    <w:abstractNumId w:val="36"/>
  </w:num>
  <w:num w:numId="46" w16cid:durableId="989555499">
    <w:abstractNumId w:val="2"/>
  </w:num>
  <w:num w:numId="47" w16cid:durableId="1147015299">
    <w:abstractNumId w:val="0"/>
  </w:num>
  <w:num w:numId="48" w16cid:durableId="1623227211">
    <w:abstractNumId w:val="28"/>
  </w:num>
  <w:num w:numId="49" w16cid:durableId="352726639">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Mandy Gitt">
    <w15:presenceInfo w15:providerId="AD" w15:userId="S::mandy_simplybespokestudio.com#ext#@stateofmaryland.onmicrosoft.com::fa6f3531-2be7-469c-90d3-0844b6a0d7e6"/>
  </w15:person>
  <w15:person w15:author="Mandy Gitt [2]">
    <w15:presenceInfo w15:providerId="AD" w15:userId="S::Mandy@simplybespokestudio.com::0c0fbbf1-8f18-4746-982f-f6877b0ebc46"/>
  </w15:person>
  <w15:person w15:author="John Coleman">
    <w15:presenceInfo w15:providerId="AD" w15:userId="S::johng.coleman@maryland.gov::d25e9f02-5f9f-4027-b897-8a03467bdb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A1"/>
    <w:rsid w:val="00003DD7"/>
    <w:rsid w:val="000047D8"/>
    <w:rsid w:val="000073C0"/>
    <w:rsid w:val="00021319"/>
    <w:rsid w:val="00021D38"/>
    <w:rsid w:val="000223E7"/>
    <w:rsid w:val="00025D81"/>
    <w:rsid w:val="000262B8"/>
    <w:rsid w:val="00027CD8"/>
    <w:rsid w:val="0003010E"/>
    <w:rsid w:val="0003044D"/>
    <w:rsid w:val="00030FF8"/>
    <w:rsid w:val="000337A1"/>
    <w:rsid w:val="00033F72"/>
    <w:rsid w:val="00034CCD"/>
    <w:rsid w:val="00037B85"/>
    <w:rsid w:val="000404D1"/>
    <w:rsid w:val="00041633"/>
    <w:rsid w:val="0004380A"/>
    <w:rsid w:val="00044C94"/>
    <w:rsid w:val="00045135"/>
    <w:rsid w:val="000454AB"/>
    <w:rsid w:val="00050596"/>
    <w:rsid w:val="0005326E"/>
    <w:rsid w:val="0005488A"/>
    <w:rsid w:val="00054BD8"/>
    <w:rsid w:val="000637AF"/>
    <w:rsid w:val="00063A73"/>
    <w:rsid w:val="00067E09"/>
    <w:rsid w:val="000714FF"/>
    <w:rsid w:val="000746C1"/>
    <w:rsid w:val="0007521D"/>
    <w:rsid w:val="000811FB"/>
    <w:rsid w:val="00082DF6"/>
    <w:rsid w:val="00083ACD"/>
    <w:rsid w:val="00094B77"/>
    <w:rsid w:val="000A38BF"/>
    <w:rsid w:val="000A5A3F"/>
    <w:rsid w:val="000A675A"/>
    <w:rsid w:val="000B0B2D"/>
    <w:rsid w:val="000B1C33"/>
    <w:rsid w:val="000B2930"/>
    <w:rsid w:val="000B2ECC"/>
    <w:rsid w:val="000B40C9"/>
    <w:rsid w:val="000C62DF"/>
    <w:rsid w:val="000C6C75"/>
    <w:rsid w:val="000D1EC7"/>
    <w:rsid w:val="000D65A9"/>
    <w:rsid w:val="000D7248"/>
    <w:rsid w:val="000E0828"/>
    <w:rsid w:val="000E2CA4"/>
    <w:rsid w:val="000E7EFF"/>
    <w:rsid w:val="000F68FF"/>
    <w:rsid w:val="001003B3"/>
    <w:rsid w:val="00106807"/>
    <w:rsid w:val="00106B78"/>
    <w:rsid w:val="001132C5"/>
    <w:rsid w:val="001160C5"/>
    <w:rsid w:val="00120083"/>
    <w:rsid w:val="00121C0B"/>
    <w:rsid w:val="001259DD"/>
    <w:rsid w:val="001261E5"/>
    <w:rsid w:val="00127D8A"/>
    <w:rsid w:val="00127DB5"/>
    <w:rsid w:val="00131D87"/>
    <w:rsid w:val="001376CD"/>
    <w:rsid w:val="0014316C"/>
    <w:rsid w:val="0014396F"/>
    <w:rsid w:val="00157B83"/>
    <w:rsid w:val="00164815"/>
    <w:rsid w:val="00167C7A"/>
    <w:rsid w:val="0017302E"/>
    <w:rsid w:val="001751EA"/>
    <w:rsid w:val="0017744D"/>
    <w:rsid w:val="001817C1"/>
    <w:rsid w:val="00187368"/>
    <w:rsid w:val="0019224C"/>
    <w:rsid w:val="001979A7"/>
    <w:rsid w:val="001A0342"/>
    <w:rsid w:val="001A167E"/>
    <w:rsid w:val="001A4526"/>
    <w:rsid w:val="001A57EC"/>
    <w:rsid w:val="001B1F5B"/>
    <w:rsid w:val="001B7107"/>
    <w:rsid w:val="001C206E"/>
    <w:rsid w:val="001C348C"/>
    <w:rsid w:val="001C35E3"/>
    <w:rsid w:val="001C5369"/>
    <w:rsid w:val="001C7423"/>
    <w:rsid w:val="001C7E4C"/>
    <w:rsid w:val="001D12DF"/>
    <w:rsid w:val="001D2927"/>
    <w:rsid w:val="001E233D"/>
    <w:rsid w:val="001E305D"/>
    <w:rsid w:val="001E3CA8"/>
    <w:rsid w:val="001F0188"/>
    <w:rsid w:val="001F1AD4"/>
    <w:rsid w:val="001F1F52"/>
    <w:rsid w:val="00204DAE"/>
    <w:rsid w:val="00206B96"/>
    <w:rsid w:val="002071E5"/>
    <w:rsid w:val="00207CD2"/>
    <w:rsid w:val="00217444"/>
    <w:rsid w:val="00217882"/>
    <w:rsid w:val="00223B46"/>
    <w:rsid w:val="00223E2E"/>
    <w:rsid w:val="002248E6"/>
    <w:rsid w:val="00225055"/>
    <w:rsid w:val="00226EC7"/>
    <w:rsid w:val="002273F2"/>
    <w:rsid w:val="00235EEA"/>
    <w:rsid w:val="002428C7"/>
    <w:rsid w:val="00244547"/>
    <w:rsid w:val="002461CE"/>
    <w:rsid w:val="002519A4"/>
    <w:rsid w:val="0025320F"/>
    <w:rsid w:val="00254808"/>
    <w:rsid w:val="00267503"/>
    <w:rsid w:val="00271475"/>
    <w:rsid w:val="002718FB"/>
    <w:rsid w:val="00272141"/>
    <w:rsid w:val="00273F9E"/>
    <w:rsid w:val="0027403B"/>
    <w:rsid w:val="0027437A"/>
    <w:rsid w:val="00274D96"/>
    <w:rsid w:val="0027739D"/>
    <w:rsid w:val="00282085"/>
    <w:rsid w:val="0028380F"/>
    <w:rsid w:val="0028426C"/>
    <w:rsid w:val="002859A9"/>
    <w:rsid w:val="00286705"/>
    <w:rsid w:val="00287900"/>
    <w:rsid w:val="0029169D"/>
    <w:rsid w:val="00291F74"/>
    <w:rsid w:val="002972A6"/>
    <w:rsid w:val="002A4420"/>
    <w:rsid w:val="002A57C9"/>
    <w:rsid w:val="002A64A1"/>
    <w:rsid w:val="002B0E6C"/>
    <w:rsid w:val="002B1002"/>
    <w:rsid w:val="002B15C8"/>
    <w:rsid w:val="002B6BB2"/>
    <w:rsid w:val="002C1F48"/>
    <w:rsid w:val="002C4805"/>
    <w:rsid w:val="002C642C"/>
    <w:rsid w:val="002C7ADC"/>
    <w:rsid w:val="002D233D"/>
    <w:rsid w:val="002D674A"/>
    <w:rsid w:val="002D7E79"/>
    <w:rsid w:val="002E01B5"/>
    <w:rsid w:val="002E49DF"/>
    <w:rsid w:val="002E5AB3"/>
    <w:rsid w:val="002E6392"/>
    <w:rsid w:val="002E7393"/>
    <w:rsid w:val="002F168E"/>
    <w:rsid w:val="002F1DF1"/>
    <w:rsid w:val="002F290B"/>
    <w:rsid w:val="003046BF"/>
    <w:rsid w:val="00305FA7"/>
    <w:rsid w:val="003064B7"/>
    <w:rsid w:val="0030676C"/>
    <w:rsid w:val="00310677"/>
    <w:rsid w:val="00325090"/>
    <w:rsid w:val="0032644E"/>
    <w:rsid w:val="00326FED"/>
    <w:rsid w:val="00327C0C"/>
    <w:rsid w:val="00327F0C"/>
    <w:rsid w:val="003316AE"/>
    <w:rsid w:val="00333750"/>
    <w:rsid w:val="00333D09"/>
    <w:rsid w:val="00334CAB"/>
    <w:rsid w:val="00335B70"/>
    <w:rsid w:val="00336477"/>
    <w:rsid w:val="00336BAC"/>
    <w:rsid w:val="003414AA"/>
    <w:rsid w:val="00343CA5"/>
    <w:rsid w:val="003469DA"/>
    <w:rsid w:val="00350ABB"/>
    <w:rsid w:val="00357F97"/>
    <w:rsid w:val="00362AFE"/>
    <w:rsid w:val="00363FDE"/>
    <w:rsid w:val="00365669"/>
    <w:rsid w:val="00365D1D"/>
    <w:rsid w:val="003660C3"/>
    <w:rsid w:val="003728D4"/>
    <w:rsid w:val="00375DDD"/>
    <w:rsid w:val="0038008C"/>
    <w:rsid w:val="00383139"/>
    <w:rsid w:val="00383CC7"/>
    <w:rsid w:val="0038785F"/>
    <w:rsid w:val="0039413E"/>
    <w:rsid w:val="00394145"/>
    <w:rsid w:val="003949F9"/>
    <w:rsid w:val="003968E9"/>
    <w:rsid w:val="003A3391"/>
    <w:rsid w:val="003B05BB"/>
    <w:rsid w:val="003B0938"/>
    <w:rsid w:val="003B2DC5"/>
    <w:rsid w:val="003C067D"/>
    <w:rsid w:val="003C0FAA"/>
    <w:rsid w:val="003C1EFF"/>
    <w:rsid w:val="003D08AF"/>
    <w:rsid w:val="003D0CEA"/>
    <w:rsid w:val="003D5669"/>
    <w:rsid w:val="003D7E65"/>
    <w:rsid w:val="003E5106"/>
    <w:rsid w:val="003F125B"/>
    <w:rsid w:val="003F6DE4"/>
    <w:rsid w:val="004006D6"/>
    <w:rsid w:val="00404B62"/>
    <w:rsid w:val="004120BA"/>
    <w:rsid w:val="00421F74"/>
    <w:rsid w:val="00443FBB"/>
    <w:rsid w:val="00447600"/>
    <w:rsid w:val="00447891"/>
    <w:rsid w:val="0045010B"/>
    <w:rsid w:val="00451E47"/>
    <w:rsid w:val="00454D4B"/>
    <w:rsid w:val="00457B57"/>
    <w:rsid w:val="00462AEA"/>
    <w:rsid w:val="00465290"/>
    <w:rsid w:val="004728BE"/>
    <w:rsid w:val="00482B54"/>
    <w:rsid w:val="0048683E"/>
    <w:rsid w:val="00492A64"/>
    <w:rsid w:val="0049357A"/>
    <w:rsid w:val="004952A1"/>
    <w:rsid w:val="00495C37"/>
    <w:rsid w:val="004A184E"/>
    <w:rsid w:val="004A2228"/>
    <w:rsid w:val="004A2245"/>
    <w:rsid w:val="004A4B62"/>
    <w:rsid w:val="004A5C91"/>
    <w:rsid w:val="004A6BD1"/>
    <w:rsid w:val="004B09F5"/>
    <w:rsid w:val="004B18B1"/>
    <w:rsid w:val="004B7786"/>
    <w:rsid w:val="004C0850"/>
    <w:rsid w:val="004C5212"/>
    <w:rsid w:val="004C6A49"/>
    <w:rsid w:val="004D0F0A"/>
    <w:rsid w:val="004D1F5F"/>
    <w:rsid w:val="004D2812"/>
    <w:rsid w:val="004D493E"/>
    <w:rsid w:val="004D5154"/>
    <w:rsid w:val="004D7CBF"/>
    <w:rsid w:val="004E095D"/>
    <w:rsid w:val="004E152E"/>
    <w:rsid w:val="004E7A49"/>
    <w:rsid w:val="004E7FFE"/>
    <w:rsid w:val="004F017B"/>
    <w:rsid w:val="004F3AD3"/>
    <w:rsid w:val="004F4C96"/>
    <w:rsid w:val="004F69A1"/>
    <w:rsid w:val="00506688"/>
    <w:rsid w:val="00512B71"/>
    <w:rsid w:val="00515F9E"/>
    <w:rsid w:val="00517977"/>
    <w:rsid w:val="00520155"/>
    <w:rsid w:val="0052230F"/>
    <w:rsid w:val="00526859"/>
    <w:rsid w:val="005440C4"/>
    <w:rsid w:val="005442C2"/>
    <w:rsid w:val="00545EE0"/>
    <w:rsid w:val="00547A7A"/>
    <w:rsid w:val="005670C0"/>
    <w:rsid w:val="0057065E"/>
    <w:rsid w:val="00572722"/>
    <w:rsid w:val="00573634"/>
    <w:rsid w:val="00580BF0"/>
    <w:rsid w:val="00582D30"/>
    <w:rsid w:val="005906CC"/>
    <w:rsid w:val="00590B9F"/>
    <w:rsid w:val="00590CD1"/>
    <w:rsid w:val="00594B72"/>
    <w:rsid w:val="005A1569"/>
    <w:rsid w:val="005A2323"/>
    <w:rsid w:val="005A42DB"/>
    <w:rsid w:val="005A4ECD"/>
    <w:rsid w:val="005B17E9"/>
    <w:rsid w:val="005B19CB"/>
    <w:rsid w:val="005B55C8"/>
    <w:rsid w:val="005B6988"/>
    <w:rsid w:val="005C29D5"/>
    <w:rsid w:val="005D0894"/>
    <w:rsid w:val="005D1015"/>
    <w:rsid w:val="005D3176"/>
    <w:rsid w:val="005D4653"/>
    <w:rsid w:val="005D7F70"/>
    <w:rsid w:val="005E5851"/>
    <w:rsid w:val="005E7CC5"/>
    <w:rsid w:val="005F0BA5"/>
    <w:rsid w:val="005F1838"/>
    <w:rsid w:val="005F273B"/>
    <w:rsid w:val="00607039"/>
    <w:rsid w:val="00611DFC"/>
    <w:rsid w:val="00613664"/>
    <w:rsid w:val="00632DBC"/>
    <w:rsid w:val="00632E5A"/>
    <w:rsid w:val="00634142"/>
    <w:rsid w:val="00635B49"/>
    <w:rsid w:val="00635D57"/>
    <w:rsid w:val="00637327"/>
    <w:rsid w:val="00644252"/>
    <w:rsid w:val="00653713"/>
    <w:rsid w:val="00654B4F"/>
    <w:rsid w:val="00654BCC"/>
    <w:rsid w:val="006572D9"/>
    <w:rsid w:val="006632EB"/>
    <w:rsid w:val="00663D74"/>
    <w:rsid w:val="00663E34"/>
    <w:rsid w:val="006658BA"/>
    <w:rsid w:val="0066671B"/>
    <w:rsid w:val="0067222A"/>
    <w:rsid w:val="00673816"/>
    <w:rsid w:val="00682308"/>
    <w:rsid w:val="00690438"/>
    <w:rsid w:val="0069340C"/>
    <w:rsid w:val="006938FF"/>
    <w:rsid w:val="006A01A9"/>
    <w:rsid w:val="006A3831"/>
    <w:rsid w:val="006A4695"/>
    <w:rsid w:val="006A530C"/>
    <w:rsid w:val="006B04EF"/>
    <w:rsid w:val="006B0B98"/>
    <w:rsid w:val="006B4E6C"/>
    <w:rsid w:val="006B7D3F"/>
    <w:rsid w:val="006C5960"/>
    <w:rsid w:val="006C6754"/>
    <w:rsid w:val="006D262C"/>
    <w:rsid w:val="006D457D"/>
    <w:rsid w:val="006D5858"/>
    <w:rsid w:val="006D5E03"/>
    <w:rsid w:val="006D6BE3"/>
    <w:rsid w:val="006E11B7"/>
    <w:rsid w:val="006E2147"/>
    <w:rsid w:val="006E2F27"/>
    <w:rsid w:val="006E30B0"/>
    <w:rsid w:val="006E7960"/>
    <w:rsid w:val="006F01A0"/>
    <w:rsid w:val="006F6B91"/>
    <w:rsid w:val="006F75D7"/>
    <w:rsid w:val="007016D6"/>
    <w:rsid w:val="00701926"/>
    <w:rsid w:val="0070425C"/>
    <w:rsid w:val="00707A03"/>
    <w:rsid w:val="007136B8"/>
    <w:rsid w:val="00714381"/>
    <w:rsid w:val="00714FA6"/>
    <w:rsid w:val="0071633C"/>
    <w:rsid w:val="00717083"/>
    <w:rsid w:val="00717785"/>
    <w:rsid w:val="00720C97"/>
    <w:rsid w:val="007250D1"/>
    <w:rsid w:val="007319F1"/>
    <w:rsid w:val="00737335"/>
    <w:rsid w:val="007408A3"/>
    <w:rsid w:val="007451D3"/>
    <w:rsid w:val="00745508"/>
    <w:rsid w:val="00746F5A"/>
    <w:rsid w:val="00750EFC"/>
    <w:rsid w:val="00753B9E"/>
    <w:rsid w:val="00754311"/>
    <w:rsid w:val="00761D90"/>
    <w:rsid w:val="007635A1"/>
    <w:rsid w:val="0076666D"/>
    <w:rsid w:val="007702BA"/>
    <w:rsid w:val="00772E40"/>
    <w:rsid w:val="00776C1F"/>
    <w:rsid w:val="00781203"/>
    <w:rsid w:val="00781A85"/>
    <w:rsid w:val="00781CFF"/>
    <w:rsid w:val="00782C60"/>
    <w:rsid w:val="007879E9"/>
    <w:rsid w:val="0079062D"/>
    <w:rsid w:val="007914EB"/>
    <w:rsid w:val="00791AC8"/>
    <w:rsid w:val="00792288"/>
    <w:rsid w:val="00797836"/>
    <w:rsid w:val="007A13F1"/>
    <w:rsid w:val="007A1BFB"/>
    <w:rsid w:val="007A3E74"/>
    <w:rsid w:val="007B17E0"/>
    <w:rsid w:val="007B5D0F"/>
    <w:rsid w:val="007C5953"/>
    <w:rsid w:val="007C6DC3"/>
    <w:rsid w:val="007D01DF"/>
    <w:rsid w:val="007D0736"/>
    <w:rsid w:val="007D0C00"/>
    <w:rsid w:val="007D1CA5"/>
    <w:rsid w:val="007D3A69"/>
    <w:rsid w:val="007E0174"/>
    <w:rsid w:val="007E7417"/>
    <w:rsid w:val="007E79C0"/>
    <w:rsid w:val="007F136B"/>
    <w:rsid w:val="007F1711"/>
    <w:rsid w:val="007F1DC3"/>
    <w:rsid w:val="007F38C3"/>
    <w:rsid w:val="007F4F35"/>
    <w:rsid w:val="007F65F5"/>
    <w:rsid w:val="008009CE"/>
    <w:rsid w:val="0080348F"/>
    <w:rsid w:val="00804F63"/>
    <w:rsid w:val="0080551B"/>
    <w:rsid w:val="0081374C"/>
    <w:rsid w:val="00814E9F"/>
    <w:rsid w:val="008157F6"/>
    <w:rsid w:val="008251A5"/>
    <w:rsid w:val="00836372"/>
    <w:rsid w:val="008405FE"/>
    <w:rsid w:val="00841AF0"/>
    <w:rsid w:val="0084448D"/>
    <w:rsid w:val="0084599F"/>
    <w:rsid w:val="00845C29"/>
    <w:rsid w:val="008577AC"/>
    <w:rsid w:val="008612CD"/>
    <w:rsid w:val="008644E5"/>
    <w:rsid w:val="0086512F"/>
    <w:rsid w:val="00865C97"/>
    <w:rsid w:val="008668B4"/>
    <w:rsid w:val="00866D70"/>
    <w:rsid w:val="00874C69"/>
    <w:rsid w:val="00881B4E"/>
    <w:rsid w:val="00883EF3"/>
    <w:rsid w:val="008937C4"/>
    <w:rsid w:val="00893A27"/>
    <w:rsid w:val="00896512"/>
    <w:rsid w:val="0089776A"/>
    <w:rsid w:val="008A631B"/>
    <w:rsid w:val="008B1869"/>
    <w:rsid w:val="008B1FA2"/>
    <w:rsid w:val="008B33D6"/>
    <w:rsid w:val="008C067B"/>
    <w:rsid w:val="008C6231"/>
    <w:rsid w:val="008C69CD"/>
    <w:rsid w:val="008C6A9A"/>
    <w:rsid w:val="008C6C19"/>
    <w:rsid w:val="008D1297"/>
    <w:rsid w:val="008D251F"/>
    <w:rsid w:val="008E0DFE"/>
    <w:rsid w:val="008E5454"/>
    <w:rsid w:val="008E7456"/>
    <w:rsid w:val="008E7D69"/>
    <w:rsid w:val="008F3F99"/>
    <w:rsid w:val="008F7317"/>
    <w:rsid w:val="00907E0C"/>
    <w:rsid w:val="0091155D"/>
    <w:rsid w:val="00914A78"/>
    <w:rsid w:val="00916892"/>
    <w:rsid w:val="00916A13"/>
    <w:rsid w:val="00921C7E"/>
    <w:rsid w:val="009241E1"/>
    <w:rsid w:val="00925B27"/>
    <w:rsid w:val="0093004C"/>
    <w:rsid w:val="00930101"/>
    <w:rsid w:val="0093015C"/>
    <w:rsid w:val="00932F88"/>
    <w:rsid w:val="00933271"/>
    <w:rsid w:val="0093657F"/>
    <w:rsid w:val="00937361"/>
    <w:rsid w:val="009401E6"/>
    <w:rsid w:val="00941B7C"/>
    <w:rsid w:val="00942362"/>
    <w:rsid w:val="00942C76"/>
    <w:rsid w:val="00945890"/>
    <w:rsid w:val="00951852"/>
    <w:rsid w:val="00951AEF"/>
    <w:rsid w:val="00954C51"/>
    <w:rsid w:val="00962E17"/>
    <w:rsid w:val="00964DC6"/>
    <w:rsid w:val="0097186D"/>
    <w:rsid w:val="00974DDC"/>
    <w:rsid w:val="00976430"/>
    <w:rsid w:val="00977F5F"/>
    <w:rsid w:val="009802C6"/>
    <w:rsid w:val="009830A5"/>
    <w:rsid w:val="00984253"/>
    <w:rsid w:val="009861D7"/>
    <w:rsid w:val="00994182"/>
    <w:rsid w:val="009A1B6C"/>
    <w:rsid w:val="009A5F97"/>
    <w:rsid w:val="009A61D4"/>
    <w:rsid w:val="009B1748"/>
    <w:rsid w:val="009B6086"/>
    <w:rsid w:val="009B7CB0"/>
    <w:rsid w:val="009C04FD"/>
    <w:rsid w:val="009C124A"/>
    <w:rsid w:val="009C5C80"/>
    <w:rsid w:val="009D0EA7"/>
    <w:rsid w:val="009D1AD5"/>
    <w:rsid w:val="009D7D06"/>
    <w:rsid w:val="009E600E"/>
    <w:rsid w:val="009E6107"/>
    <w:rsid w:val="009F0090"/>
    <w:rsid w:val="009F383E"/>
    <w:rsid w:val="00A0162A"/>
    <w:rsid w:val="00A0656A"/>
    <w:rsid w:val="00A10250"/>
    <w:rsid w:val="00A112F9"/>
    <w:rsid w:val="00A15255"/>
    <w:rsid w:val="00A1531C"/>
    <w:rsid w:val="00A1574E"/>
    <w:rsid w:val="00A20B52"/>
    <w:rsid w:val="00A23C7E"/>
    <w:rsid w:val="00A32690"/>
    <w:rsid w:val="00A353EA"/>
    <w:rsid w:val="00A3676D"/>
    <w:rsid w:val="00A406EF"/>
    <w:rsid w:val="00A47D80"/>
    <w:rsid w:val="00A55373"/>
    <w:rsid w:val="00A610C8"/>
    <w:rsid w:val="00A62849"/>
    <w:rsid w:val="00A70DC4"/>
    <w:rsid w:val="00A72189"/>
    <w:rsid w:val="00A874A2"/>
    <w:rsid w:val="00A93D44"/>
    <w:rsid w:val="00AA7C0A"/>
    <w:rsid w:val="00AB1231"/>
    <w:rsid w:val="00AB22A2"/>
    <w:rsid w:val="00AB3F8A"/>
    <w:rsid w:val="00AB63F9"/>
    <w:rsid w:val="00AB7032"/>
    <w:rsid w:val="00AC125F"/>
    <w:rsid w:val="00AC2D42"/>
    <w:rsid w:val="00AC42AB"/>
    <w:rsid w:val="00AC5A12"/>
    <w:rsid w:val="00AC5FBC"/>
    <w:rsid w:val="00AC67A7"/>
    <w:rsid w:val="00AC741D"/>
    <w:rsid w:val="00AD04F2"/>
    <w:rsid w:val="00AD149C"/>
    <w:rsid w:val="00AD46C4"/>
    <w:rsid w:val="00AD4B2F"/>
    <w:rsid w:val="00AD5BC6"/>
    <w:rsid w:val="00AD6475"/>
    <w:rsid w:val="00AD669E"/>
    <w:rsid w:val="00AD755F"/>
    <w:rsid w:val="00AE23AB"/>
    <w:rsid w:val="00AE2C90"/>
    <w:rsid w:val="00AE5AAA"/>
    <w:rsid w:val="00AE7E02"/>
    <w:rsid w:val="00AF2AF8"/>
    <w:rsid w:val="00AF5B70"/>
    <w:rsid w:val="00AF78F8"/>
    <w:rsid w:val="00B018FD"/>
    <w:rsid w:val="00B0379D"/>
    <w:rsid w:val="00B03C1D"/>
    <w:rsid w:val="00B0721A"/>
    <w:rsid w:val="00B07DF6"/>
    <w:rsid w:val="00B20F07"/>
    <w:rsid w:val="00B25196"/>
    <w:rsid w:val="00B2753A"/>
    <w:rsid w:val="00B321F8"/>
    <w:rsid w:val="00B3626A"/>
    <w:rsid w:val="00B4525F"/>
    <w:rsid w:val="00B46B2D"/>
    <w:rsid w:val="00B475BB"/>
    <w:rsid w:val="00B555E7"/>
    <w:rsid w:val="00B6032D"/>
    <w:rsid w:val="00B6223A"/>
    <w:rsid w:val="00B63A01"/>
    <w:rsid w:val="00B72867"/>
    <w:rsid w:val="00B745AC"/>
    <w:rsid w:val="00B83E0C"/>
    <w:rsid w:val="00B87685"/>
    <w:rsid w:val="00B90492"/>
    <w:rsid w:val="00B91931"/>
    <w:rsid w:val="00B92F6A"/>
    <w:rsid w:val="00B9318F"/>
    <w:rsid w:val="00B97F15"/>
    <w:rsid w:val="00BA0157"/>
    <w:rsid w:val="00BA4682"/>
    <w:rsid w:val="00BA7025"/>
    <w:rsid w:val="00BB3760"/>
    <w:rsid w:val="00BB7B6D"/>
    <w:rsid w:val="00BC066C"/>
    <w:rsid w:val="00BC0748"/>
    <w:rsid w:val="00BC18B6"/>
    <w:rsid w:val="00BC1BDF"/>
    <w:rsid w:val="00BC2666"/>
    <w:rsid w:val="00BC57F0"/>
    <w:rsid w:val="00BD100B"/>
    <w:rsid w:val="00BD12D4"/>
    <w:rsid w:val="00BD5E83"/>
    <w:rsid w:val="00BE3A9A"/>
    <w:rsid w:val="00BE448A"/>
    <w:rsid w:val="00BE75F7"/>
    <w:rsid w:val="00BF2DBF"/>
    <w:rsid w:val="00BF44C4"/>
    <w:rsid w:val="00C05324"/>
    <w:rsid w:val="00C077AF"/>
    <w:rsid w:val="00C1172B"/>
    <w:rsid w:val="00C14E9B"/>
    <w:rsid w:val="00C16749"/>
    <w:rsid w:val="00C36862"/>
    <w:rsid w:val="00C42493"/>
    <w:rsid w:val="00C42805"/>
    <w:rsid w:val="00C42B0D"/>
    <w:rsid w:val="00C4311C"/>
    <w:rsid w:val="00C54913"/>
    <w:rsid w:val="00C55A77"/>
    <w:rsid w:val="00C5693A"/>
    <w:rsid w:val="00C60693"/>
    <w:rsid w:val="00C62268"/>
    <w:rsid w:val="00C64365"/>
    <w:rsid w:val="00C745F8"/>
    <w:rsid w:val="00C748CC"/>
    <w:rsid w:val="00C751E7"/>
    <w:rsid w:val="00C76F8F"/>
    <w:rsid w:val="00C77008"/>
    <w:rsid w:val="00C81AAE"/>
    <w:rsid w:val="00C86210"/>
    <w:rsid w:val="00C92F36"/>
    <w:rsid w:val="00C9382C"/>
    <w:rsid w:val="00C954B6"/>
    <w:rsid w:val="00C96646"/>
    <w:rsid w:val="00CA3627"/>
    <w:rsid w:val="00CA5EC5"/>
    <w:rsid w:val="00CB0DF3"/>
    <w:rsid w:val="00CB1184"/>
    <w:rsid w:val="00CB2C31"/>
    <w:rsid w:val="00CB3AD5"/>
    <w:rsid w:val="00CB3C5F"/>
    <w:rsid w:val="00CB44F2"/>
    <w:rsid w:val="00CB4F75"/>
    <w:rsid w:val="00CB7C8F"/>
    <w:rsid w:val="00CC3D87"/>
    <w:rsid w:val="00CC469F"/>
    <w:rsid w:val="00CC4968"/>
    <w:rsid w:val="00CC5E95"/>
    <w:rsid w:val="00CD29AF"/>
    <w:rsid w:val="00CD7A39"/>
    <w:rsid w:val="00CE3D1D"/>
    <w:rsid w:val="00CE5B63"/>
    <w:rsid w:val="00CF488E"/>
    <w:rsid w:val="00CF4C90"/>
    <w:rsid w:val="00CF5C22"/>
    <w:rsid w:val="00D02775"/>
    <w:rsid w:val="00D03F0E"/>
    <w:rsid w:val="00D1126F"/>
    <w:rsid w:val="00D11576"/>
    <w:rsid w:val="00D22D22"/>
    <w:rsid w:val="00D23B71"/>
    <w:rsid w:val="00D264E6"/>
    <w:rsid w:val="00D323E0"/>
    <w:rsid w:val="00D34A5D"/>
    <w:rsid w:val="00D3523E"/>
    <w:rsid w:val="00D35F8B"/>
    <w:rsid w:val="00D363BA"/>
    <w:rsid w:val="00D37F2C"/>
    <w:rsid w:val="00D477E7"/>
    <w:rsid w:val="00D52ABB"/>
    <w:rsid w:val="00D5355D"/>
    <w:rsid w:val="00D54A51"/>
    <w:rsid w:val="00D6175F"/>
    <w:rsid w:val="00D62ED0"/>
    <w:rsid w:val="00D65186"/>
    <w:rsid w:val="00D670E7"/>
    <w:rsid w:val="00D70D3D"/>
    <w:rsid w:val="00D73648"/>
    <w:rsid w:val="00D736AB"/>
    <w:rsid w:val="00D73E0F"/>
    <w:rsid w:val="00D76DC1"/>
    <w:rsid w:val="00D800A9"/>
    <w:rsid w:val="00D8056A"/>
    <w:rsid w:val="00D84C14"/>
    <w:rsid w:val="00D90CD4"/>
    <w:rsid w:val="00DA4717"/>
    <w:rsid w:val="00DB5453"/>
    <w:rsid w:val="00DB7A9D"/>
    <w:rsid w:val="00DC28D5"/>
    <w:rsid w:val="00DD165D"/>
    <w:rsid w:val="00DD187F"/>
    <w:rsid w:val="00DD53CC"/>
    <w:rsid w:val="00DE2565"/>
    <w:rsid w:val="00DF418F"/>
    <w:rsid w:val="00DF6A0B"/>
    <w:rsid w:val="00E10514"/>
    <w:rsid w:val="00E125AE"/>
    <w:rsid w:val="00E13C8A"/>
    <w:rsid w:val="00E145A1"/>
    <w:rsid w:val="00E14C1A"/>
    <w:rsid w:val="00E24052"/>
    <w:rsid w:val="00E2420B"/>
    <w:rsid w:val="00E27767"/>
    <w:rsid w:val="00E31E3B"/>
    <w:rsid w:val="00E34C30"/>
    <w:rsid w:val="00E41877"/>
    <w:rsid w:val="00E4305B"/>
    <w:rsid w:val="00E51ED1"/>
    <w:rsid w:val="00E54C07"/>
    <w:rsid w:val="00E632E6"/>
    <w:rsid w:val="00E64A60"/>
    <w:rsid w:val="00E70F84"/>
    <w:rsid w:val="00E71A7A"/>
    <w:rsid w:val="00E8098A"/>
    <w:rsid w:val="00E85422"/>
    <w:rsid w:val="00E87C43"/>
    <w:rsid w:val="00E91932"/>
    <w:rsid w:val="00E9468D"/>
    <w:rsid w:val="00EA64EA"/>
    <w:rsid w:val="00EB2793"/>
    <w:rsid w:val="00EB56C0"/>
    <w:rsid w:val="00EC066B"/>
    <w:rsid w:val="00EC3FE0"/>
    <w:rsid w:val="00EC4719"/>
    <w:rsid w:val="00EC5CD8"/>
    <w:rsid w:val="00EC7B81"/>
    <w:rsid w:val="00ED0275"/>
    <w:rsid w:val="00ED05D6"/>
    <w:rsid w:val="00ED46C7"/>
    <w:rsid w:val="00ED485A"/>
    <w:rsid w:val="00ED595F"/>
    <w:rsid w:val="00EE137E"/>
    <w:rsid w:val="00EF4B69"/>
    <w:rsid w:val="00F04CFB"/>
    <w:rsid w:val="00F06096"/>
    <w:rsid w:val="00F075CB"/>
    <w:rsid w:val="00F07F0D"/>
    <w:rsid w:val="00F10D0F"/>
    <w:rsid w:val="00F152B2"/>
    <w:rsid w:val="00F236A5"/>
    <w:rsid w:val="00F2473A"/>
    <w:rsid w:val="00F31AE1"/>
    <w:rsid w:val="00F42884"/>
    <w:rsid w:val="00F42E59"/>
    <w:rsid w:val="00F46769"/>
    <w:rsid w:val="00F47747"/>
    <w:rsid w:val="00F50ECC"/>
    <w:rsid w:val="00F56EFB"/>
    <w:rsid w:val="00F610DE"/>
    <w:rsid w:val="00F619F6"/>
    <w:rsid w:val="00F621A0"/>
    <w:rsid w:val="00F63C7D"/>
    <w:rsid w:val="00F6657B"/>
    <w:rsid w:val="00F671B3"/>
    <w:rsid w:val="00F67A02"/>
    <w:rsid w:val="00F75EB1"/>
    <w:rsid w:val="00F862AF"/>
    <w:rsid w:val="00F93876"/>
    <w:rsid w:val="00F97C20"/>
    <w:rsid w:val="00F97D83"/>
    <w:rsid w:val="00FA28A5"/>
    <w:rsid w:val="00FA44A1"/>
    <w:rsid w:val="00FA73A8"/>
    <w:rsid w:val="00FB186D"/>
    <w:rsid w:val="00FB24FC"/>
    <w:rsid w:val="00FB4B83"/>
    <w:rsid w:val="00FB6D37"/>
    <w:rsid w:val="00FC138D"/>
    <w:rsid w:val="00FC25B8"/>
    <w:rsid w:val="00FC4D4B"/>
    <w:rsid w:val="00FD0DE5"/>
    <w:rsid w:val="00FD32A0"/>
    <w:rsid w:val="00FD5E33"/>
    <w:rsid w:val="00FE50B8"/>
    <w:rsid w:val="00FF1563"/>
    <w:rsid w:val="00FF2220"/>
    <w:rsid w:val="00FF24A1"/>
    <w:rsid w:val="00FF3152"/>
    <w:rsid w:val="00FF67BA"/>
    <w:rsid w:val="0107F0F6"/>
    <w:rsid w:val="01D7BA15"/>
    <w:rsid w:val="01DEEA73"/>
    <w:rsid w:val="0253FBB0"/>
    <w:rsid w:val="026A9564"/>
    <w:rsid w:val="04445801"/>
    <w:rsid w:val="0453408B"/>
    <w:rsid w:val="04934FFC"/>
    <w:rsid w:val="055266CC"/>
    <w:rsid w:val="061B0D0A"/>
    <w:rsid w:val="069140AE"/>
    <w:rsid w:val="0706B5E6"/>
    <w:rsid w:val="071AE51A"/>
    <w:rsid w:val="0726A8A0"/>
    <w:rsid w:val="0763A642"/>
    <w:rsid w:val="08263140"/>
    <w:rsid w:val="087FC79D"/>
    <w:rsid w:val="08B7E46B"/>
    <w:rsid w:val="098C6376"/>
    <w:rsid w:val="0A1B97FE"/>
    <w:rsid w:val="0A23360D"/>
    <w:rsid w:val="0A26F693"/>
    <w:rsid w:val="0A3E56A8"/>
    <w:rsid w:val="0BD82ECB"/>
    <w:rsid w:val="0C083D9E"/>
    <w:rsid w:val="0C4F69E6"/>
    <w:rsid w:val="0C9D2DD4"/>
    <w:rsid w:val="0CF9A263"/>
    <w:rsid w:val="0DA3F10B"/>
    <w:rsid w:val="0E795B1A"/>
    <w:rsid w:val="0EF89F6E"/>
    <w:rsid w:val="10122C0C"/>
    <w:rsid w:val="1183E437"/>
    <w:rsid w:val="1197755B"/>
    <w:rsid w:val="11EC7D4B"/>
    <w:rsid w:val="14897D1E"/>
    <w:rsid w:val="1543FEEB"/>
    <w:rsid w:val="16726564"/>
    <w:rsid w:val="16C131EC"/>
    <w:rsid w:val="16ED76C3"/>
    <w:rsid w:val="16F69786"/>
    <w:rsid w:val="18535CF0"/>
    <w:rsid w:val="18A6EB76"/>
    <w:rsid w:val="19604840"/>
    <w:rsid w:val="19634966"/>
    <w:rsid w:val="1AD1AAD5"/>
    <w:rsid w:val="1ADF9645"/>
    <w:rsid w:val="1AE0935F"/>
    <w:rsid w:val="1B1C4D4F"/>
    <w:rsid w:val="1CFE8B56"/>
    <w:rsid w:val="1D21A40F"/>
    <w:rsid w:val="1E173707"/>
    <w:rsid w:val="1E66B5CA"/>
    <w:rsid w:val="1E8B5659"/>
    <w:rsid w:val="1E9A5BB7"/>
    <w:rsid w:val="1EA7B0AA"/>
    <w:rsid w:val="1F2C20A8"/>
    <w:rsid w:val="1F967C02"/>
    <w:rsid w:val="1FD6423D"/>
    <w:rsid w:val="2027F0B5"/>
    <w:rsid w:val="204F5475"/>
    <w:rsid w:val="2077C908"/>
    <w:rsid w:val="20F9A31D"/>
    <w:rsid w:val="23AF69CA"/>
    <w:rsid w:val="23DDC3C5"/>
    <w:rsid w:val="23EB62A2"/>
    <w:rsid w:val="243143DF"/>
    <w:rsid w:val="2551A789"/>
    <w:rsid w:val="25F509B4"/>
    <w:rsid w:val="274FBC44"/>
    <w:rsid w:val="27C1734C"/>
    <w:rsid w:val="29612FDC"/>
    <w:rsid w:val="297B6346"/>
    <w:rsid w:val="2A221492"/>
    <w:rsid w:val="2ADE2644"/>
    <w:rsid w:val="2AFDA795"/>
    <w:rsid w:val="2C06FABD"/>
    <w:rsid w:val="2CCC0F20"/>
    <w:rsid w:val="2D9A20D8"/>
    <w:rsid w:val="2E5E47D8"/>
    <w:rsid w:val="2E8CD04B"/>
    <w:rsid w:val="2F57742A"/>
    <w:rsid w:val="2F611D71"/>
    <w:rsid w:val="30076F1E"/>
    <w:rsid w:val="3020977B"/>
    <w:rsid w:val="31854B42"/>
    <w:rsid w:val="32DBE336"/>
    <w:rsid w:val="3428ED0F"/>
    <w:rsid w:val="3433A4A0"/>
    <w:rsid w:val="35E60273"/>
    <w:rsid w:val="367EB9D3"/>
    <w:rsid w:val="36EF415A"/>
    <w:rsid w:val="37051BDC"/>
    <w:rsid w:val="37058C48"/>
    <w:rsid w:val="375199AD"/>
    <w:rsid w:val="37B944B5"/>
    <w:rsid w:val="39551516"/>
    <w:rsid w:val="3A327CCB"/>
    <w:rsid w:val="3AA0B57F"/>
    <w:rsid w:val="3AAEBCB1"/>
    <w:rsid w:val="3B29C06A"/>
    <w:rsid w:val="3B951D61"/>
    <w:rsid w:val="3BADBD22"/>
    <w:rsid w:val="3D13EBC7"/>
    <w:rsid w:val="3DC344AB"/>
    <w:rsid w:val="3E04733C"/>
    <w:rsid w:val="3E7408ED"/>
    <w:rsid w:val="3F6D31C8"/>
    <w:rsid w:val="3F9E2627"/>
    <w:rsid w:val="403CBECC"/>
    <w:rsid w:val="415E884A"/>
    <w:rsid w:val="421D796F"/>
    <w:rsid w:val="42DE3C73"/>
    <w:rsid w:val="4397036B"/>
    <w:rsid w:val="446B09A0"/>
    <w:rsid w:val="447A0CD4"/>
    <w:rsid w:val="4595483B"/>
    <w:rsid w:val="459D7383"/>
    <w:rsid w:val="460BF359"/>
    <w:rsid w:val="48A012B9"/>
    <w:rsid w:val="48E2E615"/>
    <w:rsid w:val="48E6115A"/>
    <w:rsid w:val="48FC934E"/>
    <w:rsid w:val="491281FC"/>
    <w:rsid w:val="4935F5E1"/>
    <w:rsid w:val="495D62A0"/>
    <w:rsid w:val="49FB2F02"/>
    <w:rsid w:val="4A3BE31A"/>
    <w:rsid w:val="4A68B95E"/>
    <w:rsid w:val="4AC52540"/>
    <w:rsid w:val="4B84858C"/>
    <w:rsid w:val="4B92BEA6"/>
    <w:rsid w:val="4D4C829D"/>
    <w:rsid w:val="4DEDE0A5"/>
    <w:rsid w:val="4E505514"/>
    <w:rsid w:val="4EF7C509"/>
    <w:rsid w:val="4FB9A2E5"/>
    <w:rsid w:val="4FF8F8EF"/>
    <w:rsid w:val="50C5A501"/>
    <w:rsid w:val="52DEFF05"/>
    <w:rsid w:val="53A13E9B"/>
    <w:rsid w:val="545D2229"/>
    <w:rsid w:val="5478B1F0"/>
    <w:rsid w:val="55526FA2"/>
    <w:rsid w:val="55AB6C05"/>
    <w:rsid w:val="57931362"/>
    <w:rsid w:val="57995574"/>
    <w:rsid w:val="583596F1"/>
    <w:rsid w:val="58EF162A"/>
    <w:rsid w:val="595B32EE"/>
    <w:rsid w:val="59E8BDDD"/>
    <w:rsid w:val="5AB5338E"/>
    <w:rsid w:val="5C0319BE"/>
    <w:rsid w:val="5C68340E"/>
    <w:rsid w:val="5C929543"/>
    <w:rsid w:val="5D393FBC"/>
    <w:rsid w:val="5D3AE11E"/>
    <w:rsid w:val="5DB4C3C3"/>
    <w:rsid w:val="5E0B76F9"/>
    <w:rsid w:val="5ED6B17F"/>
    <w:rsid w:val="5F909237"/>
    <w:rsid w:val="5FF4D123"/>
    <w:rsid w:val="601ABF2F"/>
    <w:rsid w:val="605382FA"/>
    <w:rsid w:val="60AB61A8"/>
    <w:rsid w:val="60AD2AE9"/>
    <w:rsid w:val="60BD6284"/>
    <w:rsid w:val="60EA4C33"/>
    <w:rsid w:val="60F0A93F"/>
    <w:rsid w:val="61A75613"/>
    <w:rsid w:val="61D7AB9E"/>
    <w:rsid w:val="61DB569A"/>
    <w:rsid w:val="6265064F"/>
    <w:rsid w:val="62C832F9"/>
    <w:rsid w:val="62CE5166"/>
    <w:rsid w:val="6363AF65"/>
    <w:rsid w:val="63E5C294"/>
    <w:rsid w:val="640B73B4"/>
    <w:rsid w:val="64720D5D"/>
    <w:rsid w:val="64ECAC1D"/>
    <w:rsid w:val="64FF6121"/>
    <w:rsid w:val="654DE089"/>
    <w:rsid w:val="67920DCF"/>
    <w:rsid w:val="679BA41C"/>
    <w:rsid w:val="67AA4F6F"/>
    <w:rsid w:val="681F978D"/>
    <w:rsid w:val="6879BFEF"/>
    <w:rsid w:val="6885814B"/>
    <w:rsid w:val="69656E1E"/>
    <w:rsid w:val="69F28FB4"/>
    <w:rsid w:val="6A7A0890"/>
    <w:rsid w:val="6AF8229B"/>
    <w:rsid w:val="6C404C0D"/>
    <w:rsid w:val="6C7C86D8"/>
    <w:rsid w:val="6CE88601"/>
    <w:rsid w:val="6DFA1004"/>
    <w:rsid w:val="6E7A6606"/>
    <w:rsid w:val="6F0B47EE"/>
    <w:rsid w:val="70605DC7"/>
    <w:rsid w:val="70F6619E"/>
    <w:rsid w:val="71295E05"/>
    <w:rsid w:val="7157E486"/>
    <w:rsid w:val="717C0B10"/>
    <w:rsid w:val="71AD896C"/>
    <w:rsid w:val="71CDF4CF"/>
    <w:rsid w:val="720779D8"/>
    <w:rsid w:val="725B880D"/>
    <w:rsid w:val="72D80627"/>
    <w:rsid w:val="737A34DA"/>
    <w:rsid w:val="747F51F0"/>
    <w:rsid w:val="748AE7A4"/>
    <w:rsid w:val="750FED96"/>
    <w:rsid w:val="7511BDAA"/>
    <w:rsid w:val="751FF6C4"/>
    <w:rsid w:val="754ADBF6"/>
    <w:rsid w:val="76C6F42B"/>
    <w:rsid w:val="774014A7"/>
    <w:rsid w:val="778DE5DF"/>
    <w:rsid w:val="77DC74F4"/>
    <w:rsid w:val="78E386DD"/>
    <w:rsid w:val="7A1E4D19"/>
    <w:rsid w:val="7A2832DD"/>
    <w:rsid w:val="7B8034FF"/>
    <w:rsid w:val="7BA27384"/>
    <w:rsid w:val="7C0EE230"/>
    <w:rsid w:val="7C1DEE9C"/>
    <w:rsid w:val="7C84DB38"/>
    <w:rsid w:val="7C9A0A4D"/>
    <w:rsid w:val="7D297D39"/>
    <w:rsid w:val="7DE3FF06"/>
    <w:rsid w:val="7E1D3F31"/>
    <w:rsid w:val="7E5FF472"/>
    <w:rsid w:val="7E987756"/>
    <w:rsid w:val="7FB109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1217A8"/>
  <w15:docId w15:val="{1CF9D2F2-7369-46C4-871B-33C6039C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60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DPBullet">
    <w:name w:val="MDP Bullet"/>
    <w:basedOn w:val="Normal"/>
    <w:link w:val="MDPBulletChar"/>
    <w:qFormat/>
    <w:rsid w:val="00AE5AAA"/>
    <w:pPr>
      <w:numPr>
        <w:numId w:val="29"/>
      </w:numPr>
      <w:spacing w:after="120" w:line="276" w:lineRule="auto"/>
    </w:pPr>
    <w:rPr>
      <w:rFonts w:ascii="Cambria" w:eastAsia="Calibri" w:hAnsi="Cambria"/>
    </w:rPr>
  </w:style>
  <w:style w:type="character" w:customStyle="1" w:styleId="MDPBulletChar">
    <w:name w:val="MDP Bullet Char"/>
    <w:link w:val="MDPBullet"/>
    <w:rsid w:val="00AE5AAA"/>
    <w:rPr>
      <w:rFonts w:ascii="Cambria" w:eastAsia="Calibri" w:hAnsi="Cambria"/>
      <w:sz w:val="24"/>
      <w:szCs w:val="24"/>
    </w:rPr>
  </w:style>
  <w:style w:type="paragraph" w:customStyle="1" w:styleId="MDPBulletLevel2">
    <w:name w:val="MDP Bullet (Level 2)"/>
    <w:basedOn w:val="MDPBullet"/>
    <w:link w:val="MDPBulletLevel2Char"/>
    <w:qFormat/>
    <w:rsid w:val="00AE5AAA"/>
    <w:pPr>
      <w:numPr>
        <w:ilvl w:val="1"/>
      </w:numPr>
    </w:pPr>
  </w:style>
  <w:style w:type="character" w:customStyle="1" w:styleId="MDPBulletLevel2Char">
    <w:name w:val="MDP Bullet (Level 2) Char"/>
    <w:link w:val="MDPBulletLevel2"/>
    <w:rsid w:val="00AE5AAA"/>
    <w:rPr>
      <w:rFonts w:ascii="Cambria" w:eastAsia="Calibri" w:hAnsi="Cambria"/>
      <w:sz w:val="24"/>
      <w:szCs w:val="24"/>
    </w:rPr>
  </w:style>
  <w:style w:type="paragraph" w:customStyle="1" w:styleId="MDPBulletLevel3">
    <w:name w:val="MDP Bullet (Level 3)"/>
    <w:basedOn w:val="MDPBullet"/>
    <w:link w:val="MDPBulletLevel3Char"/>
    <w:qFormat/>
    <w:rsid w:val="00AE5AAA"/>
    <w:pPr>
      <w:numPr>
        <w:ilvl w:val="2"/>
      </w:numPr>
    </w:pPr>
  </w:style>
  <w:style w:type="character" w:customStyle="1" w:styleId="MDPBulletLevel3Char">
    <w:name w:val="MDP Bullet (Level 3) Char"/>
    <w:link w:val="MDPBulletLevel3"/>
    <w:rsid w:val="00AE5AAA"/>
    <w:rPr>
      <w:rFonts w:ascii="Cambria" w:eastAsia="Calibri" w:hAnsi="Cambria"/>
      <w:sz w:val="24"/>
      <w:szCs w:val="24"/>
    </w:rPr>
  </w:style>
  <w:style w:type="paragraph" w:customStyle="1" w:styleId="MDPBulletLevel4">
    <w:name w:val="MDP Bullet (Level 4)"/>
    <w:basedOn w:val="MDPBullet"/>
    <w:link w:val="MDPBulletLevel4Char"/>
    <w:qFormat/>
    <w:rsid w:val="00AE5AAA"/>
    <w:pPr>
      <w:numPr>
        <w:ilvl w:val="3"/>
      </w:numPr>
    </w:pPr>
  </w:style>
  <w:style w:type="character" w:customStyle="1" w:styleId="MDPBulletLevel4Char">
    <w:name w:val="MDP Bullet (Level 4) Char"/>
    <w:link w:val="MDPBulletLevel4"/>
    <w:rsid w:val="00AE5AAA"/>
    <w:rPr>
      <w:rFonts w:ascii="Cambria" w:eastAsia="Calibri" w:hAnsi="Cambria"/>
      <w:sz w:val="24"/>
      <w:szCs w:val="24"/>
    </w:rPr>
  </w:style>
  <w:style w:type="paragraph" w:customStyle="1" w:styleId="MDPHeading1">
    <w:name w:val="MDP Heading 1"/>
    <w:basedOn w:val="Normal"/>
    <w:link w:val="MDPHeading1Char"/>
    <w:qFormat/>
    <w:rsid w:val="00AE5AAA"/>
    <w:pPr>
      <w:keepNext/>
      <w:spacing w:before="240" w:after="240"/>
      <w:outlineLvl w:val="0"/>
    </w:pPr>
    <w:rPr>
      <w:rFonts w:ascii="Microsoft Sans Serif" w:hAnsi="Microsoft Sans Serif"/>
      <w:b/>
      <w:bCs/>
      <w:color w:val="2A417E"/>
      <w:kern w:val="32"/>
      <w:sz w:val="32"/>
      <w:szCs w:val="32"/>
    </w:rPr>
  </w:style>
  <w:style w:type="character" w:customStyle="1" w:styleId="MDPHeading1Char">
    <w:name w:val="MDP Heading 1 Char"/>
    <w:link w:val="MDPHeading1"/>
    <w:rsid w:val="00AE5AAA"/>
    <w:rPr>
      <w:rFonts w:ascii="Microsoft Sans Serif" w:hAnsi="Microsoft Sans Serif"/>
      <w:b/>
      <w:bCs/>
      <w:color w:val="2A417E"/>
      <w:kern w:val="32"/>
      <w:sz w:val="32"/>
      <w:szCs w:val="32"/>
    </w:rPr>
  </w:style>
  <w:style w:type="paragraph" w:customStyle="1" w:styleId="MDPHeading2">
    <w:name w:val="MDP Heading 2"/>
    <w:basedOn w:val="Normal"/>
    <w:link w:val="MDPHeading2Char"/>
    <w:qFormat/>
    <w:rsid w:val="00AE5AAA"/>
    <w:pPr>
      <w:keepNext/>
      <w:widowControl w:val="0"/>
      <w:spacing w:before="120" w:after="240"/>
      <w:outlineLvl w:val="1"/>
    </w:pPr>
    <w:rPr>
      <w:rFonts w:ascii="Microsoft Sans Serif" w:hAnsi="Microsoft Sans Serif" w:cs="Arial"/>
      <w:b/>
      <w:bCs/>
      <w:iCs/>
      <w:color w:val="2A417E"/>
      <w:sz w:val="28"/>
      <w:szCs w:val="22"/>
    </w:rPr>
  </w:style>
  <w:style w:type="character" w:customStyle="1" w:styleId="MDPHeading2Char">
    <w:name w:val="MDP Heading 2 Char"/>
    <w:link w:val="MDPHeading2"/>
    <w:rsid w:val="00AE5AAA"/>
    <w:rPr>
      <w:rFonts w:ascii="Microsoft Sans Serif" w:hAnsi="Microsoft Sans Serif" w:cs="Arial"/>
      <w:b/>
      <w:bCs/>
      <w:iCs/>
      <w:color w:val="2A417E"/>
      <w:sz w:val="28"/>
      <w:szCs w:val="22"/>
    </w:rPr>
  </w:style>
  <w:style w:type="paragraph" w:customStyle="1" w:styleId="MDPHeading3">
    <w:name w:val="MDP Heading 3"/>
    <w:basedOn w:val="Normal"/>
    <w:link w:val="MDPHeading3Char"/>
    <w:qFormat/>
    <w:rsid w:val="00AE5AAA"/>
    <w:pPr>
      <w:keepNext/>
      <w:widowControl w:val="0"/>
      <w:spacing w:before="120" w:after="240"/>
      <w:outlineLvl w:val="2"/>
    </w:pPr>
    <w:rPr>
      <w:rFonts w:ascii="Microsoft Sans Serif" w:hAnsi="Microsoft Sans Serif"/>
      <w:bCs/>
      <w:i/>
      <w:color w:val="2A417E"/>
      <w:sz w:val="28"/>
      <w:szCs w:val="26"/>
    </w:rPr>
  </w:style>
  <w:style w:type="character" w:customStyle="1" w:styleId="MDPHeading3Char">
    <w:name w:val="MDP Heading 3 Char"/>
    <w:link w:val="MDPHeading3"/>
    <w:rsid w:val="00AE5AAA"/>
    <w:rPr>
      <w:rFonts w:ascii="Microsoft Sans Serif" w:hAnsi="Microsoft Sans Serif"/>
      <w:bCs/>
      <w:i/>
      <w:color w:val="2A417E"/>
      <w:sz w:val="28"/>
      <w:szCs w:val="26"/>
    </w:rPr>
  </w:style>
  <w:style w:type="paragraph" w:customStyle="1" w:styleId="MDPNormal">
    <w:name w:val="MDP Normal"/>
    <w:basedOn w:val="Normal"/>
    <w:link w:val="MDPNormalChar"/>
    <w:qFormat/>
    <w:rsid w:val="00AE5AAA"/>
    <w:pPr>
      <w:widowControl w:val="0"/>
      <w:spacing w:after="120" w:line="276" w:lineRule="auto"/>
    </w:pPr>
    <w:rPr>
      <w:rFonts w:ascii="Cambria" w:hAnsi="Cambria"/>
    </w:rPr>
  </w:style>
  <w:style w:type="character" w:customStyle="1" w:styleId="MDPNormalChar">
    <w:name w:val="MDP Normal Char"/>
    <w:link w:val="MDPNormal"/>
    <w:rsid w:val="00AE5AAA"/>
    <w:rPr>
      <w:rFonts w:ascii="Cambria" w:hAnsi="Cambria"/>
      <w:sz w:val="24"/>
      <w:szCs w:val="24"/>
    </w:rPr>
  </w:style>
  <w:style w:type="paragraph" w:customStyle="1" w:styleId="MDPTabletext">
    <w:name w:val="MDP Table text"/>
    <w:basedOn w:val="Normal"/>
    <w:link w:val="MDPTabletextChar"/>
    <w:qFormat/>
    <w:rsid w:val="00AE5AAA"/>
    <w:pPr>
      <w:widowControl w:val="0"/>
      <w:spacing w:before="49"/>
    </w:pPr>
    <w:rPr>
      <w:rFonts w:ascii="Cambria" w:eastAsia="Arial" w:hAnsi="Cambria" w:cs="Arial"/>
      <w:sz w:val="20"/>
      <w:szCs w:val="18"/>
    </w:rPr>
  </w:style>
  <w:style w:type="character" w:customStyle="1" w:styleId="MDPTabletextChar">
    <w:name w:val="MDP Table text Char"/>
    <w:link w:val="MDPTabletext"/>
    <w:rsid w:val="00AE5AAA"/>
    <w:rPr>
      <w:rFonts w:ascii="Cambria" w:eastAsia="Arial" w:hAnsi="Cambria" w:cs="Arial"/>
      <w:szCs w:val="18"/>
    </w:rPr>
  </w:style>
  <w:style w:type="paragraph" w:styleId="BalloonText">
    <w:name w:val="Balloon Text"/>
    <w:basedOn w:val="Normal"/>
    <w:link w:val="BalloonTextChar"/>
    <w:rsid w:val="000337A1"/>
    <w:rPr>
      <w:rFonts w:ascii="Tahoma" w:hAnsi="Tahoma" w:cs="Tahoma"/>
      <w:sz w:val="16"/>
      <w:szCs w:val="16"/>
    </w:rPr>
  </w:style>
  <w:style w:type="character" w:customStyle="1" w:styleId="BalloonTextChar">
    <w:name w:val="Balloon Text Char"/>
    <w:basedOn w:val="DefaultParagraphFont"/>
    <w:link w:val="BalloonText"/>
    <w:rsid w:val="000337A1"/>
    <w:rPr>
      <w:rFonts w:ascii="Tahoma" w:hAnsi="Tahoma" w:cs="Tahoma"/>
      <w:sz w:val="16"/>
      <w:szCs w:val="16"/>
    </w:rPr>
  </w:style>
  <w:style w:type="character" w:styleId="PlaceholderText">
    <w:name w:val="Placeholder Text"/>
    <w:basedOn w:val="DefaultParagraphFont"/>
    <w:uiPriority w:val="99"/>
    <w:semiHidden/>
    <w:rsid w:val="00E70F84"/>
    <w:rPr>
      <w:color w:val="808080"/>
    </w:rPr>
  </w:style>
  <w:style w:type="character" w:styleId="Hyperlink">
    <w:name w:val="Hyperlink"/>
    <w:basedOn w:val="DefaultParagraphFont"/>
    <w:uiPriority w:val="99"/>
    <w:unhideWhenUsed/>
    <w:rsid w:val="00A112F9"/>
    <w:rPr>
      <w:color w:val="0000FF" w:themeColor="hyperlink"/>
      <w:u w:val="single"/>
    </w:rPr>
  </w:style>
  <w:style w:type="table" w:styleId="TableGrid">
    <w:name w:val="Table Grid"/>
    <w:basedOn w:val="TableNormal"/>
    <w:uiPriority w:val="39"/>
    <w:rsid w:val="00A353EA"/>
    <w:rPr>
      <w:rFonts w:asciiTheme="minorHAnsi" w:eastAsiaTheme="minorHAnsi" w:hAnsiTheme="minorHAnsi" w:cstheme="minorBidi"/>
      <w:kern w:val="2"/>
      <w:sz w:val="22"/>
      <w:szCs w:val="2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53EA"/>
    <w:pPr>
      <w:spacing w:after="160" w:line="259" w:lineRule="auto"/>
      <w:ind w:left="720"/>
      <w:contextualSpacing/>
    </w:pPr>
    <w:rPr>
      <w:rFonts w:asciiTheme="minorHAnsi" w:eastAsiaTheme="minorHAnsi" w:hAnsiTheme="minorHAnsi" w:cstheme="minorBidi"/>
      <w:kern w:val="2"/>
      <w:sz w:val="22"/>
      <w:szCs w:val="22"/>
      <w14:ligatures w14:val="standardContextual"/>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paragraph" w:styleId="Revision">
    <w:name w:val="Revision"/>
    <w:hidden/>
    <w:uiPriority w:val="99"/>
    <w:semiHidden/>
    <w:rsid w:val="00F67A02"/>
    <w:rPr>
      <w:sz w:val="24"/>
      <w:szCs w:val="24"/>
    </w:rPr>
  </w:style>
  <w:style w:type="paragraph" w:styleId="CommentSubject">
    <w:name w:val="annotation subject"/>
    <w:basedOn w:val="CommentText"/>
    <w:next w:val="CommentText"/>
    <w:link w:val="CommentSubjectChar"/>
    <w:semiHidden/>
    <w:unhideWhenUsed/>
    <w:rsid w:val="00DD187F"/>
    <w:rPr>
      <w:b/>
      <w:bCs/>
    </w:rPr>
  </w:style>
  <w:style w:type="character" w:customStyle="1" w:styleId="CommentSubjectChar">
    <w:name w:val="Comment Subject Char"/>
    <w:basedOn w:val="CommentTextChar"/>
    <w:link w:val="CommentSubject"/>
    <w:semiHidden/>
    <w:rsid w:val="00DD18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comments.xml.rels><?xml version="1.0" encoding="UTF-8" standalone="yes"?>
<Relationships xmlns="http://schemas.openxmlformats.org/package/2006/relationships"><Relationship Id="rId1" Type="http://schemas.openxmlformats.org/officeDocument/2006/relationships/hyperlink" Target="https://selling-guide.fanniemae.com/Selling-Guide/Origination-thru-Closing/Subpart-B2-Eligibility/Chapter-B2-3-Property-Eligibility/2054713851/What-are-the-requirements-for-accessory-dwelling-units.htm" TargetMode="External"/></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galeg.maryland.gov/2023RS/bills/sb/sb0382e.pdf" TargetMode="External"/><Relationship Id="rId22" Type="http://schemas.microsoft.com/office/2011/relationships/people" Target="peop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F2A99C30B7CF46B4E8F9C8BEA620B2" ma:contentTypeVersion="15" ma:contentTypeDescription="Create a new document." ma:contentTypeScope="" ma:versionID="a27730762596a36d7d13e7d97f47759c">
  <xsd:schema xmlns:xsd="http://www.w3.org/2001/XMLSchema" xmlns:xs="http://www.w3.org/2001/XMLSchema" xmlns:p="http://schemas.microsoft.com/office/2006/metadata/properties" xmlns:ns1="http://schemas.microsoft.com/sharepoint/v3" targetNamespace="http://schemas.microsoft.com/office/2006/metadata/properties" ma:root="true" ma:fieldsID="789afcfbbc3e7d90a66af169ba72170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D1F0C74-425D-47F3-9CFB-FA90F2180D80}"/>
</file>

<file path=customXml/itemProps2.xml><?xml version="1.0" encoding="utf-8"?>
<ds:datastoreItem xmlns:ds="http://schemas.openxmlformats.org/officeDocument/2006/customXml" ds:itemID="{4777B916-9A62-4FA3-A619-DDE620B843EA}">
  <ds:schemaRefs>
    <ds:schemaRef ds:uri="http://schemas.microsoft.com/sharepoint/v3/contenttype/forms"/>
  </ds:schemaRefs>
</ds:datastoreItem>
</file>

<file path=customXml/itemProps3.xml><?xml version="1.0" encoding="utf-8"?>
<ds:datastoreItem xmlns:ds="http://schemas.openxmlformats.org/officeDocument/2006/customXml" ds:itemID="{F01BF2FD-53F2-4994-9E5F-ACD288D27EDC}">
  <ds:schemaRefs>
    <ds:schemaRef ds:uri="http://purl.org/dc/terms/"/>
    <ds:schemaRef ds:uri="http://purl.org/dc/dcmitype/"/>
    <ds:schemaRef ds:uri="http://purl.org/dc/elements/1.1/"/>
    <ds:schemaRef ds:uri="http://www.w3.org/XML/1998/namespace"/>
    <ds:schemaRef ds:uri="79175ec9-d114-4619-84a7-aba8eaac6c47"/>
    <ds:schemaRef ds:uri="http://schemas.microsoft.com/office/2006/documentManagement/types"/>
    <ds:schemaRef ds:uri="http://schemas.openxmlformats.org/package/2006/metadata/core-properties"/>
    <ds:schemaRef ds:uri="http://schemas.microsoft.com/office/infopath/2007/PartnerControls"/>
    <ds:schemaRef ds:uri="7d8c3a83-154b-41b3-9b36-e9ae8ea5194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4532</Words>
  <Characters>25839</Characters>
  <Application>Microsoft Office Word</Application>
  <DocSecurity>0</DocSecurity>
  <Lines>215</Lines>
  <Paragraphs>60</Paragraphs>
  <ScaleCrop>false</ScaleCrop>
  <Company/>
  <LinksUpToDate>false</LinksUpToDate>
  <CharactersWithSpaces>30311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Baltimore Letter Template</dc:title>
  <dc:subject/>
  <dc:creator>John Coleman</dc:creator>
  <cp:keywords/>
  <cp:lastModifiedBy>Joseph Griffiths</cp:lastModifiedBy>
  <cp:revision>2</cp:revision>
  <dcterms:created xsi:type="dcterms:W3CDTF">2024-04-15T13:25:00Z</dcterms:created>
  <dcterms:modified xsi:type="dcterms:W3CDTF">2024-04-15T13:25:00Z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0x0101002EF2A99C30B7CF46B4E8F9C8BEA620B2</vt:lpwstr>
  </property>
  <property fmtid="{D5CDD505-2E9C-101B-9397-08002B2CF9AE}" pid="3" name="Order">
    <vt:r8>100</vt:r8>
  </property>
  <property fmtid="{D5CDD505-2E9C-101B-9397-08002B2CF9AE}" pid="4" name="MediaServiceImageTags">
    <vt:lpwstr/>
  </property>
  <property fmtid="{D5CDD505-2E9C-101B-9397-08002B2CF9AE}" pid="5" name="TaxKeyword">
    <vt:lpwstr/>
  </property>
</Properties>
</file>